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65" w:rsidRDefault="00B04B65" w:rsidP="00B04B65">
      <w:pPr>
        <w:jc w:val="center"/>
        <w:rPr>
          <w:rFonts w:ascii="Rage Italic" w:hAnsi="Rage Italic"/>
          <w:sz w:val="96"/>
        </w:rPr>
      </w:pPr>
    </w:p>
    <w:p w:rsidR="00B04B65" w:rsidRDefault="00B04B65" w:rsidP="00B04B65">
      <w:pPr>
        <w:jc w:val="center"/>
        <w:rPr>
          <w:rFonts w:ascii="Rage Italic" w:hAnsi="Rage Italic"/>
          <w:sz w:val="96"/>
        </w:rPr>
      </w:pPr>
    </w:p>
    <w:p w:rsidR="00096C76" w:rsidRDefault="00096C76" w:rsidP="00B04B65">
      <w:pPr>
        <w:jc w:val="center"/>
        <w:rPr>
          <w:rFonts w:ascii="Bookman Old Style" w:hAnsi="Bookman Old Style"/>
          <w:sz w:val="96"/>
        </w:rPr>
      </w:pPr>
    </w:p>
    <w:p w:rsidR="00B04B65" w:rsidRPr="00096C76" w:rsidRDefault="00B04B65" w:rsidP="00B04B65">
      <w:pPr>
        <w:jc w:val="center"/>
        <w:rPr>
          <w:rFonts w:ascii="Bookman Old Style" w:hAnsi="Bookman Old Style"/>
          <w:sz w:val="96"/>
        </w:rPr>
      </w:pPr>
      <w:r w:rsidRPr="00096C76">
        <w:rPr>
          <w:rFonts w:ascii="Bookman Old Style" w:hAnsi="Bookman Old Style"/>
          <w:sz w:val="96"/>
        </w:rPr>
        <w:t xml:space="preserve">PRZEDMIOTOWY SYSTEM OCENIANIA </w:t>
      </w:r>
      <w:r w:rsidR="00096C76" w:rsidRPr="00096C76">
        <w:rPr>
          <w:rFonts w:ascii="Bookman Old Style" w:hAnsi="Bookman Old Style"/>
          <w:sz w:val="96"/>
        </w:rPr>
        <w:t xml:space="preserve">    </w:t>
      </w:r>
      <w:r w:rsidRPr="00096C76">
        <w:rPr>
          <w:rFonts w:ascii="Bookman Old Style" w:hAnsi="Bookman Old Style"/>
          <w:sz w:val="96"/>
        </w:rPr>
        <w:t xml:space="preserve">Z </w:t>
      </w:r>
      <w:r w:rsidR="00AF2EA1">
        <w:rPr>
          <w:rFonts w:ascii="Bookman Old Style" w:hAnsi="Bookman Old Style"/>
          <w:sz w:val="96"/>
        </w:rPr>
        <w:t>EDUKACJI DLA BEZPIECZEŃSTWA</w:t>
      </w:r>
      <w:r w:rsidRPr="00096C76">
        <w:rPr>
          <w:rFonts w:ascii="Bookman Old Style" w:hAnsi="Bookman Old Style"/>
          <w:sz w:val="96"/>
        </w:rPr>
        <w:t xml:space="preserve"> </w:t>
      </w:r>
      <w:r w:rsidR="00096C76" w:rsidRPr="00096C76">
        <w:rPr>
          <w:rFonts w:ascii="Bookman Old Style" w:hAnsi="Bookman Old Style"/>
          <w:sz w:val="96"/>
        </w:rPr>
        <w:t xml:space="preserve">                   </w:t>
      </w:r>
      <w:r w:rsidRPr="00096C76">
        <w:rPr>
          <w:rFonts w:ascii="Bookman Old Style" w:hAnsi="Bookman Old Style"/>
          <w:sz w:val="96"/>
        </w:rPr>
        <w:t xml:space="preserve">W </w:t>
      </w:r>
      <w:r w:rsidR="000F4BBD">
        <w:rPr>
          <w:rFonts w:ascii="Bookman Old Style" w:hAnsi="Bookman Old Style"/>
          <w:sz w:val="96"/>
        </w:rPr>
        <w:t>SZKOLE PODSTAWOWEJ</w:t>
      </w:r>
    </w:p>
    <w:p w:rsidR="00B04B65" w:rsidRPr="00096C76" w:rsidRDefault="00B04B65" w:rsidP="00B04B65">
      <w:pPr>
        <w:jc w:val="center"/>
        <w:rPr>
          <w:rFonts w:ascii="Bookman Old Style" w:hAnsi="Bookman Old Style"/>
          <w:sz w:val="36"/>
        </w:rPr>
      </w:pPr>
    </w:p>
    <w:p w:rsidR="00B04B65" w:rsidRDefault="00B04B65" w:rsidP="00B04B65">
      <w:pPr>
        <w:rPr>
          <w:rFonts w:ascii="Tahoma" w:hAnsi="Tahoma"/>
        </w:rPr>
      </w:pPr>
    </w:p>
    <w:p w:rsidR="00B04B65" w:rsidRDefault="00B04B65" w:rsidP="00B04B65">
      <w:pPr>
        <w:rPr>
          <w:rFonts w:ascii="Tahoma" w:hAnsi="Tahoma"/>
        </w:rPr>
      </w:pPr>
    </w:p>
    <w:p w:rsidR="00B04B65" w:rsidRDefault="00B04B65" w:rsidP="00B04B65">
      <w:pPr>
        <w:rPr>
          <w:rFonts w:ascii="Tahoma" w:hAnsi="Tahoma" w:cs="Tahoma"/>
          <w:sz w:val="22"/>
        </w:rPr>
      </w:pPr>
    </w:p>
    <w:p w:rsidR="00B04B65" w:rsidRDefault="00B04B65" w:rsidP="00B04B65">
      <w:pPr>
        <w:rPr>
          <w:rFonts w:ascii="Tahoma" w:hAnsi="Tahoma" w:cs="Tahoma"/>
          <w:sz w:val="22"/>
        </w:rPr>
      </w:pPr>
    </w:p>
    <w:p w:rsidR="00B04B65" w:rsidRDefault="00B04B65" w:rsidP="00B04B65">
      <w:pPr>
        <w:rPr>
          <w:rFonts w:ascii="Tahoma" w:hAnsi="Tahoma" w:cs="Tahoma"/>
          <w:sz w:val="22"/>
        </w:rPr>
      </w:pPr>
    </w:p>
    <w:p w:rsidR="00B04B65" w:rsidRDefault="00B04B65" w:rsidP="00B04B65">
      <w:pPr>
        <w:rPr>
          <w:rFonts w:ascii="Tahoma" w:hAnsi="Tahoma" w:cs="Tahoma"/>
          <w:sz w:val="22"/>
        </w:rPr>
      </w:pPr>
    </w:p>
    <w:p w:rsidR="00EF21A3" w:rsidRDefault="00EF21A3" w:rsidP="00B04B65">
      <w:pPr>
        <w:rPr>
          <w:rFonts w:ascii="Tahoma" w:hAnsi="Tahoma" w:cs="Tahoma"/>
          <w:sz w:val="22"/>
        </w:rPr>
      </w:pPr>
    </w:p>
    <w:p w:rsidR="00EF21A3" w:rsidRDefault="00EF21A3" w:rsidP="00B04B65">
      <w:pPr>
        <w:rPr>
          <w:rFonts w:ascii="Tahoma" w:hAnsi="Tahoma" w:cs="Tahoma"/>
          <w:sz w:val="22"/>
        </w:rPr>
      </w:pPr>
    </w:p>
    <w:p w:rsidR="00EF21A3" w:rsidRDefault="00EF21A3" w:rsidP="00B04B65">
      <w:pPr>
        <w:rPr>
          <w:rFonts w:ascii="Tahoma" w:hAnsi="Tahoma" w:cs="Tahoma"/>
          <w:sz w:val="22"/>
        </w:rPr>
      </w:pPr>
    </w:p>
    <w:p w:rsidR="00EF21A3" w:rsidRDefault="00EF21A3" w:rsidP="00B04B65">
      <w:pPr>
        <w:rPr>
          <w:rFonts w:ascii="Tahoma" w:hAnsi="Tahoma" w:cs="Tahoma"/>
          <w:sz w:val="22"/>
        </w:rPr>
      </w:pPr>
    </w:p>
    <w:p w:rsidR="00EF21A3" w:rsidRDefault="00EF21A3" w:rsidP="00B04B65">
      <w:pPr>
        <w:rPr>
          <w:rFonts w:ascii="Tahoma" w:hAnsi="Tahoma" w:cs="Tahoma"/>
          <w:sz w:val="22"/>
        </w:rPr>
      </w:pPr>
    </w:p>
    <w:p w:rsidR="00EF21A3" w:rsidRDefault="00EF21A3" w:rsidP="00B04B65">
      <w:pPr>
        <w:rPr>
          <w:rFonts w:ascii="Tahoma" w:hAnsi="Tahoma" w:cs="Tahoma"/>
          <w:sz w:val="22"/>
        </w:rPr>
      </w:pPr>
    </w:p>
    <w:p w:rsidR="00B04B65" w:rsidRDefault="00B04B65" w:rsidP="00B04B65">
      <w:pPr>
        <w:rPr>
          <w:rFonts w:ascii="Tahoma" w:hAnsi="Tahoma" w:cs="Tahoma"/>
          <w:sz w:val="22"/>
        </w:rPr>
      </w:pPr>
    </w:p>
    <w:p w:rsidR="00E05D15" w:rsidRPr="00F314D5" w:rsidRDefault="00B04B65" w:rsidP="00F314D5">
      <w:pPr>
        <w:jc w:val="right"/>
        <w:rPr>
          <w:rFonts w:ascii="Tahoma" w:hAnsi="Tahoma" w:cs="Tahoma"/>
          <w:sz w:val="28"/>
        </w:rPr>
      </w:pPr>
      <w:r w:rsidRPr="006D4AA3">
        <w:rPr>
          <w:rFonts w:ascii="Tahoma" w:hAnsi="Tahoma" w:cs="Tahoma"/>
          <w:sz w:val="28"/>
        </w:rPr>
        <w:t>Opracował</w:t>
      </w:r>
      <w:r w:rsidR="00A02E39">
        <w:rPr>
          <w:rFonts w:ascii="Tahoma" w:hAnsi="Tahoma" w:cs="Tahoma"/>
          <w:sz w:val="28"/>
        </w:rPr>
        <w:t>a</w:t>
      </w:r>
      <w:r w:rsidR="00F314D5">
        <w:rPr>
          <w:rFonts w:ascii="Tahoma" w:hAnsi="Tahoma" w:cs="Tahoma"/>
          <w:sz w:val="28"/>
        </w:rPr>
        <w:t xml:space="preserve"> Elżbieta </w:t>
      </w:r>
      <w:proofErr w:type="spellStart"/>
      <w:r w:rsidR="00F314D5">
        <w:rPr>
          <w:rFonts w:ascii="Tahoma" w:hAnsi="Tahoma" w:cs="Tahoma"/>
          <w:sz w:val="28"/>
        </w:rPr>
        <w:t>Suszczyńska</w:t>
      </w:r>
      <w:proofErr w:type="spellEnd"/>
    </w:p>
    <w:p w:rsidR="000F4BBD" w:rsidRDefault="000F4BBD" w:rsidP="00E05D15">
      <w:pPr>
        <w:rPr>
          <w:rFonts w:ascii="Cambria" w:hAnsi="Cambria"/>
        </w:rPr>
      </w:pPr>
    </w:p>
    <w:p w:rsidR="000F4BBD" w:rsidRPr="00E05D15" w:rsidRDefault="000F4BBD" w:rsidP="00E05D15">
      <w:pPr>
        <w:rPr>
          <w:rFonts w:ascii="Cambria" w:hAnsi="Cambria"/>
        </w:rPr>
      </w:pPr>
    </w:p>
    <w:p w:rsidR="00E05D15" w:rsidRDefault="00E05D15" w:rsidP="00F314D5">
      <w:pPr>
        <w:jc w:val="center"/>
        <w:rPr>
          <w:rFonts w:ascii="Cambria" w:hAnsi="Cambria"/>
        </w:rPr>
      </w:pPr>
      <w:r w:rsidRPr="00E05D15">
        <w:rPr>
          <w:rFonts w:ascii="Cambria" w:hAnsi="Cambria"/>
          <w:b/>
          <w:u w:val="single"/>
        </w:rPr>
        <w:t>Zadania przedmiotowego systemu oceniania</w:t>
      </w:r>
    </w:p>
    <w:p w:rsidR="00E05D15" w:rsidRDefault="00E05D15" w:rsidP="000D25A9">
      <w:pPr>
        <w:rPr>
          <w:rFonts w:ascii="Cambria" w:hAnsi="Cambria"/>
        </w:rPr>
      </w:pPr>
    </w:p>
    <w:p w:rsidR="00E05D15" w:rsidRDefault="00827AA3" w:rsidP="00E05D15">
      <w:pPr>
        <w:pStyle w:val="Akapitzlist"/>
        <w:numPr>
          <w:ilvl w:val="0"/>
          <w:numId w:val="21"/>
        </w:numPr>
        <w:rPr>
          <w:rFonts w:ascii="Cambria" w:hAnsi="Cambria"/>
        </w:rPr>
      </w:pPr>
      <w:r>
        <w:rPr>
          <w:rFonts w:ascii="Cambria" w:hAnsi="Cambria"/>
        </w:rPr>
        <w:t>i</w:t>
      </w:r>
      <w:r w:rsidR="00E05D15" w:rsidRPr="00E05D15">
        <w:rPr>
          <w:rFonts w:ascii="Cambria" w:hAnsi="Cambria"/>
        </w:rPr>
        <w:t>nformowanie ucznia o poziomie jego osiągnięć edukacyjn</w:t>
      </w:r>
      <w:r>
        <w:rPr>
          <w:rFonts w:ascii="Cambria" w:hAnsi="Cambria"/>
        </w:rPr>
        <w:t>ych i postępach w tym zakresie,</w:t>
      </w:r>
    </w:p>
    <w:p w:rsidR="00827AA3" w:rsidRDefault="00827AA3" w:rsidP="00E05D15">
      <w:pPr>
        <w:pStyle w:val="Akapitzlist"/>
        <w:numPr>
          <w:ilvl w:val="0"/>
          <w:numId w:val="21"/>
        </w:numPr>
        <w:rPr>
          <w:rFonts w:ascii="Cambria" w:hAnsi="Cambria"/>
        </w:rPr>
      </w:pPr>
      <w:r w:rsidRPr="00827AA3">
        <w:rPr>
          <w:rFonts w:ascii="Cambria" w:hAnsi="Cambria"/>
        </w:rPr>
        <w:t>udzielanie uczniowi pomocy w nauce poprzez przekazanie uczniowi informacji o tym, co zrobił dobrze</w:t>
      </w:r>
      <w:r>
        <w:rPr>
          <w:rFonts w:ascii="Cambria" w:hAnsi="Cambria"/>
        </w:rPr>
        <w:t xml:space="preserve"> i jak powinien się dalej uczyć,</w:t>
      </w:r>
    </w:p>
    <w:p w:rsidR="00827AA3" w:rsidRDefault="00827AA3" w:rsidP="00E05D15">
      <w:pPr>
        <w:pStyle w:val="Akapitzlist"/>
        <w:numPr>
          <w:ilvl w:val="0"/>
          <w:numId w:val="21"/>
        </w:numPr>
        <w:rPr>
          <w:rFonts w:ascii="Cambria" w:hAnsi="Cambria"/>
        </w:rPr>
      </w:pPr>
      <w:r w:rsidRPr="00827AA3">
        <w:rPr>
          <w:rFonts w:ascii="Cambria" w:hAnsi="Cambria"/>
        </w:rPr>
        <w:t>udzielanie wskazówek do samodzielnego planowania własnego rozwoju</w:t>
      </w:r>
      <w:r>
        <w:rPr>
          <w:rFonts w:ascii="Cambria" w:hAnsi="Cambria"/>
        </w:rPr>
        <w:t>,</w:t>
      </w:r>
      <w:r w:rsidRPr="00E05D15">
        <w:rPr>
          <w:rFonts w:ascii="Cambria" w:hAnsi="Cambria"/>
        </w:rPr>
        <w:t xml:space="preserve"> </w:t>
      </w:r>
    </w:p>
    <w:p w:rsidR="00827AA3" w:rsidRDefault="00827AA3" w:rsidP="00E05D15">
      <w:pPr>
        <w:pStyle w:val="Akapitzlist"/>
        <w:numPr>
          <w:ilvl w:val="0"/>
          <w:numId w:val="21"/>
        </w:numPr>
        <w:rPr>
          <w:rFonts w:ascii="Cambria" w:hAnsi="Cambria"/>
        </w:rPr>
      </w:pPr>
      <w:r w:rsidRPr="00827AA3">
        <w:rPr>
          <w:rFonts w:ascii="Cambria" w:hAnsi="Cambria"/>
        </w:rPr>
        <w:t>motywowanie ucznia do dalszych postępów w nauce i zachowaniu</w:t>
      </w:r>
      <w:r>
        <w:rPr>
          <w:rFonts w:ascii="Cambria" w:hAnsi="Cambria"/>
        </w:rPr>
        <w:t>,</w:t>
      </w:r>
      <w:r w:rsidRPr="00E05D15">
        <w:rPr>
          <w:rFonts w:ascii="Cambria" w:hAnsi="Cambria"/>
        </w:rPr>
        <w:t xml:space="preserve"> </w:t>
      </w:r>
    </w:p>
    <w:p w:rsidR="00E05D15" w:rsidRDefault="00827AA3" w:rsidP="00E05D15">
      <w:pPr>
        <w:pStyle w:val="Akapitzlist"/>
        <w:numPr>
          <w:ilvl w:val="0"/>
          <w:numId w:val="21"/>
        </w:numPr>
        <w:rPr>
          <w:rFonts w:ascii="Cambria" w:hAnsi="Cambria"/>
        </w:rPr>
      </w:pPr>
      <w:r>
        <w:rPr>
          <w:rFonts w:ascii="Cambria" w:hAnsi="Cambria"/>
        </w:rPr>
        <w:t>d</w:t>
      </w:r>
      <w:r w:rsidR="00E05D15" w:rsidRPr="00E05D15">
        <w:rPr>
          <w:rFonts w:ascii="Cambria" w:hAnsi="Cambria"/>
        </w:rPr>
        <w:t>ostarczanie rodzicom i nauczycielom informacji o postępach, trudnościach i specj</w:t>
      </w:r>
      <w:r>
        <w:rPr>
          <w:rFonts w:ascii="Cambria" w:hAnsi="Cambria"/>
        </w:rPr>
        <w:t>alnych uzdolnieniach ucznia,</w:t>
      </w:r>
    </w:p>
    <w:p w:rsidR="00E05D15" w:rsidRPr="00E05D15" w:rsidRDefault="00827AA3" w:rsidP="000D25A9">
      <w:pPr>
        <w:pStyle w:val="Akapitzlist"/>
        <w:numPr>
          <w:ilvl w:val="0"/>
          <w:numId w:val="21"/>
        </w:numPr>
        <w:rPr>
          <w:rFonts w:ascii="Cambria" w:hAnsi="Cambria"/>
        </w:rPr>
      </w:pPr>
      <w:r>
        <w:rPr>
          <w:rFonts w:ascii="Cambria" w:hAnsi="Cambria"/>
        </w:rPr>
        <w:t>u</w:t>
      </w:r>
      <w:r w:rsidR="00E05D15" w:rsidRPr="00E05D15">
        <w:rPr>
          <w:rFonts w:ascii="Cambria" w:hAnsi="Cambria"/>
        </w:rPr>
        <w:t>możliwienie nauczycielom doskonalenia organizacji i metod pracy dydaktyczno</w:t>
      </w:r>
      <w:r w:rsidR="00E05D15">
        <w:rPr>
          <w:rFonts w:ascii="Cambria" w:hAnsi="Cambria"/>
        </w:rPr>
        <w:t xml:space="preserve"> </w:t>
      </w:r>
      <w:r w:rsidR="00E05D15" w:rsidRPr="00E05D15">
        <w:rPr>
          <w:rFonts w:ascii="Cambria" w:hAnsi="Cambria"/>
        </w:rPr>
        <w:t>-</w:t>
      </w:r>
      <w:r w:rsidR="00E05D15">
        <w:rPr>
          <w:rFonts w:ascii="Cambria" w:hAnsi="Cambria"/>
        </w:rPr>
        <w:t xml:space="preserve"> </w:t>
      </w:r>
      <w:r w:rsidR="00E05D15" w:rsidRPr="00E05D15">
        <w:rPr>
          <w:rFonts w:ascii="Cambria" w:hAnsi="Cambria"/>
        </w:rPr>
        <w:t xml:space="preserve">wychowawczej. </w:t>
      </w:r>
    </w:p>
    <w:p w:rsidR="00E05D15" w:rsidRDefault="00E05D15" w:rsidP="000D25A9">
      <w:pPr>
        <w:rPr>
          <w:rFonts w:ascii="Cambria" w:hAnsi="Cambria"/>
        </w:rPr>
      </w:pPr>
    </w:p>
    <w:p w:rsidR="000D25A9" w:rsidRPr="00E05D15" w:rsidRDefault="000D25A9" w:rsidP="000D25A9">
      <w:pPr>
        <w:rPr>
          <w:rFonts w:ascii="Cambria" w:hAnsi="Cambria"/>
        </w:rPr>
      </w:pPr>
    </w:p>
    <w:p w:rsidR="000D25A9" w:rsidRPr="00E05D15" w:rsidRDefault="000D25A9" w:rsidP="000D25A9">
      <w:pPr>
        <w:rPr>
          <w:rFonts w:ascii="Cambria" w:hAnsi="Cambria"/>
        </w:rPr>
      </w:pPr>
    </w:p>
    <w:p w:rsidR="000D25A9" w:rsidRPr="00E05D15" w:rsidRDefault="000D25A9" w:rsidP="000D25A9">
      <w:pPr>
        <w:rPr>
          <w:rFonts w:ascii="Cambria" w:hAnsi="Cambria"/>
        </w:rPr>
      </w:pPr>
    </w:p>
    <w:p w:rsidR="0033120B" w:rsidRPr="00E05D15" w:rsidRDefault="0033120B" w:rsidP="0033120B">
      <w:pPr>
        <w:rPr>
          <w:rFonts w:ascii="Cambria" w:hAnsi="Cambria"/>
        </w:rPr>
      </w:pPr>
    </w:p>
    <w:p w:rsidR="0033120B" w:rsidRPr="00E05D15" w:rsidRDefault="0033120B" w:rsidP="0033120B">
      <w:pPr>
        <w:rPr>
          <w:rFonts w:ascii="Cambria" w:hAnsi="Cambria"/>
        </w:rPr>
      </w:pPr>
    </w:p>
    <w:p w:rsidR="0033120B" w:rsidRPr="00E05D15" w:rsidRDefault="0033120B" w:rsidP="0033120B">
      <w:pPr>
        <w:rPr>
          <w:rFonts w:ascii="Cambria" w:hAnsi="Cambria"/>
        </w:rPr>
      </w:pPr>
    </w:p>
    <w:p w:rsidR="0033120B" w:rsidRPr="00E05D15" w:rsidRDefault="0033120B" w:rsidP="0033120B">
      <w:pPr>
        <w:rPr>
          <w:rFonts w:ascii="Cambria" w:hAnsi="Cambria"/>
        </w:rPr>
      </w:pPr>
    </w:p>
    <w:p w:rsidR="0033120B" w:rsidRPr="00E05D15" w:rsidRDefault="0033120B" w:rsidP="0033120B">
      <w:pPr>
        <w:rPr>
          <w:rFonts w:ascii="Cambria" w:hAnsi="Cambria"/>
        </w:rPr>
      </w:pPr>
    </w:p>
    <w:p w:rsidR="0033120B" w:rsidRPr="000D25A9" w:rsidRDefault="0033120B" w:rsidP="0033120B">
      <w:pPr>
        <w:rPr>
          <w:rFonts w:ascii="Cambria" w:hAnsi="Cambria"/>
        </w:rPr>
      </w:pPr>
    </w:p>
    <w:p w:rsidR="0033120B" w:rsidRPr="000D25A9" w:rsidRDefault="0033120B" w:rsidP="0033120B">
      <w:pPr>
        <w:rPr>
          <w:rFonts w:ascii="Cambria" w:hAnsi="Cambria"/>
        </w:rPr>
      </w:pPr>
    </w:p>
    <w:p w:rsidR="0033120B" w:rsidRPr="000D25A9" w:rsidRDefault="0033120B" w:rsidP="0033120B">
      <w:pPr>
        <w:rPr>
          <w:rFonts w:ascii="Cambria" w:hAnsi="Cambria"/>
        </w:rPr>
      </w:pPr>
    </w:p>
    <w:p w:rsidR="0033120B" w:rsidRPr="000D25A9" w:rsidRDefault="0033120B" w:rsidP="0033120B">
      <w:pPr>
        <w:rPr>
          <w:rFonts w:ascii="Cambria" w:hAnsi="Cambria"/>
        </w:rPr>
      </w:pPr>
    </w:p>
    <w:p w:rsidR="0033120B" w:rsidRPr="000D25A9" w:rsidRDefault="0033120B" w:rsidP="0033120B">
      <w:pPr>
        <w:rPr>
          <w:rFonts w:ascii="Cambria" w:hAnsi="Cambria"/>
        </w:rPr>
      </w:pPr>
    </w:p>
    <w:p w:rsidR="0033120B" w:rsidRPr="000D25A9" w:rsidRDefault="0033120B" w:rsidP="0033120B">
      <w:pPr>
        <w:rPr>
          <w:rFonts w:ascii="Cambria" w:hAnsi="Cambria"/>
        </w:rPr>
      </w:pPr>
    </w:p>
    <w:p w:rsidR="0033120B" w:rsidRPr="000D25A9" w:rsidRDefault="0033120B" w:rsidP="0033120B">
      <w:pPr>
        <w:rPr>
          <w:rFonts w:ascii="Cambria" w:hAnsi="Cambria"/>
        </w:rPr>
      </w:pPr>
    </w:p>
    <w:p w:rsidR="0033120B" w:rsidRPr="000D25A9" w:rsidRDefault="0033120B" w:rsidP="0033120B">
      <w:pPr>
        <w:rPr>
          <w:rFonts w:ascii="Cambria" w:hAnsi="Cambria"/>
        </w:rPr>
      </w:pPr>
    </w:p>
    <w:p w:rsidR="0033120B" w:rsidRPr="000D25A9" w:rsidRDefault="0033120B" w:rsidP="0033120B">
      <w:pPr>
        <w:rPr>
          <w:rFonts w:ascii="Cambria" w:hAnsi="Cambria"/>
        </w:rPr>
      </w:pPr>
    </w:p>
    <w:p w:rsidR="0033120B" w:rsidRDefault="0033120B" w:rsidP="0033120B">
      <w:pPr>
        <w:rPr>
          <w:rFonts w:ascii="Cambria" w:hAnsi="Cambria"/>
        </w:rPr>
      </w:pPr>
    </w:p>
    <w:p w:rsidR="003870B2" w:rsidRDefault="003870B2" w:rsidP="0033120B">
      <w:pPr>
        <w:rPr>
          <w:rFonts w:ascii="Cambria" w:hAnsi="Cambria"/>
        </w:rPr>
      </w:pPr>
    </w:p>
    <w:p w:rsidR="003870B2" w:rsidRDefault="003870B2" w:rsidP="0033120B">
      <w:pPr>
        <w:rPr>
          <w:rFonts w:ascii="Cambria" w:hAnsi="Cambria"/>
        </w:rPr>
      </w:pPr>
    </w:p>
    <w:p w:rsidR="003870B2" w:rsidRDefault="003870B2" w:rsidP="0033120B">
      <w:pPr>
        <w:rPr>
          <w:rFonts w:ascii="Cambria" w:hAnsi="Cambria"/>
        </w:rPr>
      </w:pPr>
    </w:p>
    <w:p w:rsidR="003870B2" w:rsidRPr="00226AAF" w:rsidRDefault="00226AAF" w:rsidP="0033120B">
      <w:pPr>
        <w:rPr>
          <w:rFonts w:ascii="Cambria" w:hAnsi="Cambria"/>
          <w:b/>
        </w:rPr>
      </w:pPr>
      <w:r w:rsidRPr="00226AAF">
        <w:rPr>
          <w:rFonts w:ascii="Cambria" w:hAnsi="Cambria"/>
          <w:b/>
        </w:rPr>
        <w:t>1. WYMAGANIA EDUKACYJNE</w:t>
      </w:r>
    </w:p>
    <w:p w:rsidR="00226AAF" w:rsidRDefault="00226AAF" w:rsidP="0033120B">
      <w:pPr>
        <w:rPr>
          <w:rFonts w:ascii="Cambria" w:hAnsi="Cambria"/>
        </w:rPr>
      </w:pPr>
    </w:p>
    <w:p w:rsidR="00226AAF" w:rsidRDefault="00226AAF" w:rsidP="0033120B">
      <w:pPr>
        <w:rPr>
          <w:rFonts w:ascii="Cambria" w:hAnsi="Cambria"/>
        </w:rPr>
      </w:pPr>
      <w:r>
        <w:rPr>
          <w:rFonts w:ascii="Cambria" w:hAnsi="Cambria"/>
        </w:rPr>
        <w:t>Kryteria na poszczególne oceny półrocze/rok szkolny</w:t>
      </w:r>
    </w:p>
    <w:p w:rsidR="00AF2EA1" w:rsidRDefault="00AF2EA1" w:rsidP="0033120B">
      <w:pPr>
        <w:rPr>
          <w:rFonts w:ascii="Cambria" w:hAnsi="Cambria"/>
        </w:rPr>
      </w:pPr>
    </w:p>
    <w:p w:rsidR="00AF2EA1" w:rsidRPr="0068175F" w:rsidRDefault="00AF2EA1" w:rsidP="0033120B">
      <w:pPr>
        <w:rPr>
          <w:rFonts w:asciiTheme="majorHAnsi" w:hAnsiTheme="majorHAnsi" w:cs="Tahoma"/>
        </w:rPr>
      </w:pPr>
      <w:r w:rsidRPr="0068175F">
        <w:rPr>
          <w:rFonts w:asciiTheme="majorHAnsi" w:hAnsiTheme="majorHAnsi" w:cs="Tahoma"/>
          <w:u w:val="single"/>
        </w:rPr>
        <w:t xml:space="preserve">Ocenę niedostateczną </w:t>
      </w:r>
      <w:r w:rsidRPr="0068175F">
        <w:rPr>
          <w:rFonts w:asciiTheme="majorHAnsi" w:hAnsiTheme="majorHAnsi" w:cs="Tahoma"/>
        </w:rPr>
        <w:t>otrzymuje uczeń, który:</w:t>
      </w:r>
    </w:p>
    <w:p w:rsidR="00AF2EA1" w:rsidRPr="0068175F" w:rsidRDefault="00AF2EA1" w:rsidP="00AF2EA1">
      <w:pPr>
        <w:numPr>
          <w:ilvl w:val="0"/>
          <w:numId w:val="30"/>
        </w:numPr>
        <w:rPr>
          <w:rFonts w:asciiTheme="majorHAnsi" w:hAnsiTheme="majorHAnsi"/>
        </w:rPr>
      </w:pPr>
      <w:r w:rsidRPr="0068175F">
        <w:rPr>
          <w:rFonts w:asciiTheme="majorHAnsi" w:hAnsiTheme="majorHAnsi"/>
        </w:rPr>
        <w:t>nie opanował treści nauczania, ma poważne braki w podstawowych wiadomościach</w:t>
      </w:r>
    </w:p>
    <w:p w:rsidR="00AF2EA1" w:rsidRPr="0068175F" w:rsidRDefault="00AF2EA1" w:rsidP="00AF2EA1">
      <w:pPr>
        <w:numPr>
          <w:ilvl w:val="0"/>
          <w:numId w:val="30"/>
        </w:numPr>
        <w:rPr>
          <w:rFonts w:asciiTheme="majorHAnsi" w:hAnsiTheme="majorHAnsi"/>
        </w:rPr>
      </w:pPr>
      <w:r w:rsidRPr="0068175F">
        <w:rPr>
          <w:rFonts w:asciiTheme="majorHAnsi" w:hAnsiTheme="majorHAnsi"/>
        </w:rPr>
        <w:t>nie potrafi wykonać prostych poleceń, wymagających zastosowania podstawowych umiejętności</w:t>
      </w:r>
    </w:p>
    <w:p w:rsidR="00AF2EA1" w:rsidRPr="00AF2EA1" w:rsidRDefault="00AF2EA1" w:rsidP="00AF2EA1">
      <w:pPr>
        <w:numPr>
          <w:ilvl w:val="0"/>
          <w:numId w:val="30"/>
        </w:numPr>
        <w:rPr>
          <w:rFonts w:ascii="Cambria" w:hAnsi="Cambria"/>
        </w:rPr>
      </w:pPr>
      <w:r w:rsidRPr="0068175F">
        <w:rPr>
          <w:rFonts w:asciiTheme="majorHAnsi" w:hAnsiTheme="majorHAnsi"/>
        </w:rPr>
        <w:t>nie potrafi zbudować prostej wypowiedzi na zadany</w:t>
      </w:r>
      <w:r w:rsidRPr="00AF2EA1">
        <w:rPr>
          <w:rFonts w:ascii="Cambria" w:hAnsi="Cambria"/>
        </w:rPr>
        <w:t xml:space="preserve"> temat</w:t>
      </w:r>
    </w:p>
    <w:p w:rsidR="00AF2EA1" w:rsidRPr="00AF2EA1" w:rsidRDefault="00AF2EA1" w:rsidP="00AF2EA1">
      <w:pPr>
        <w:numPr>
          <w:ilvl w:val="0"/>
          <w:numId w:val="30"/>
        </w:numPr>
        <w:rPr>
          <w:rFonts w:ascii="Cambria" w:hAnsi="Cambria"/>
        </w:rPr>
      </w:pPr>
      <w:r w:rsidRPr="00AF2EA1">
        <w:rPr>
          <w:rFonts w:ascii="Cambria" w:hAnsi="Cambria"/>
        </w:rPr>
        <w:t>nie wykonuje zadań realizowanych przez zespół klasowy, jest bierny, nie przejawia zainteresowania treściami przedmiotu, ani chęci przyswajania wiadomości i współpracy z nauczycielem</w:t>
      </w:r>
    </w:p>
    <w:p w:rsidR="00AF2EA1" w:rsidRPr="00AF2EA1" w:rsidRDefault="00AF2EA1" w:rsidP="00AF2EA1">
      <w:pPr>
        <w:rPr>
          <w:rFonts w:ascii="Cambria" w:hAnsi="Cambria"/>
          <w:u w:val="single"/>
        </w:rPr>
      </w:pPr>
    </w:p>
    <w:p w:rsidR="00AF2EA1" w:rsidRPr="00AF2EA1" w:rsidRDefault="00AF2EA1" w:rsidP="00AF2EA1">
      <w:pPr>
        <w:rPr>
          <w:rFonts w:ascii="Cambria" w:hAnsi="Cambria"/>
        </w:rPr>
      </w:pPr>
      <w:r w:rsidRPr="00AF2EA1">
        <w:rPr>
          <w:rFonts w:ascii="Cambria" w:hAnsi="Cambria"/>
          <w:u w:val="single"/>
        </w:rPr>
        <w:t>Ocenę dopuszczającą</w:t>
      </w:r>
      <w:r w:rsidRPr="00AF2EA1">
        <w:rPr>
          <w:rFonts w:ascii="Cambria" w:hAnsi="Cambria"/>
        </w:rPr>
        <w:t xml:space="preserve"> otrzymuje uczeń, który:</w:t>
      </w:r>
    </w:p>
    <w:p w:rsidR="00AF2EA1" w:rsidRPr="00AF2EA1" w:rsidRDefault="00AF2EA1" w:rsidP="00AF2EA1">
      <w:pPr>
        <w:numPr>
          <w:ilvl w:val="0"/>
          <w:numId w:val="31"/>
        </w:numPr>
        <w:rPr>
          <w:rFonts w:ascii="Cambria" w:hAnsi="Cambria"/>
        </w:rPr>
      </w:pPr>
      <w:r w:rsidRPr="00AF2EA1">
        <w:rPr>
          <w:rFonts w:ascii="Cambria" w:hAnsi="Cambria"/>
        </w:rPr>
        <w:t>wykazuje braki w wiedzy, nie umożliwiają one jednak dalszej edukacji i mogą zostać usunięte</w:t>
      </w:r>
    </w:p>
    <w:p w:rsidR="00AF2EA1" w:rsidRPr="00AF2EA1" w:rsidRDefault="00AF2EA1" w:rsidP="00AF2EA1">
      <w:pPr>
        <w:numPr>
          <w:ilvl w:val="0"/>
          <w:numId w:val="31"/>
        </w:numPr>
        <w:rPr>
          <w:rFonts w:ascii="Cambria" w:hAnsi="Cambria"/>
        </w:rPr>
      </w:pPr>
      <w:r w:rsidRPr="00AF2EA1">
        <w:rPr>
          <w:rFonts w:ascii="Cambria" w:hAnsi="Cambria"/>
        </w:rPr>
        <w:lastRenderedPageBreak/>
        <w:t>przy pomocy nauczyciela wykonuje proste polecenia, wykorzystując podstawowe umiejętności</w:t>
      </w:r>
    </w:p>
    <w:p w:rsidR="00AF2EA1" w:rsidRPr="00AF2EA1" w:rsidRDefault="00AF2EA1" w:rsidP="00AF2EA1">
      <w:pPr>
        <w:rPr>
          <w:rFonts w:ascii="Cambria" w:hAnsi="Cambria"/>
          <w:u w:val="single"/>
        </w:rPr>
      </w:pPr>
    </w:p>
    <w:p w:rsidR="00AF2EA1" w:rsidRPr="00AF2EA1" w:rsidRDefault="00AF2EA1" w:rsidP="00AF2EA1">
      <w:pPr>
        <w:rPr>
          <w:rFonts w:ascii="Cambria" w:hAnsi="Cambria"/>
        </w:rPr>
      </w:pPr>
      <w:r w:rsidRPr="00AF2EA1">
        <w:rPr>
          <w:rFonts w:ascii="Cambria" w:hAnsi="Cambria"/>
          <w:u w:val="single"/>
        </w:rPr>
        <w:t>Ocenę dostateczną</w:t>
      </w:r>
      <w:r w:rsidRPr="00AF2EA1">
        <w:rPr>
          <w:rFonts w:ascii="Cambria" w:hAnsi="Cambria"/>
        </w:rPr>
        <w:t xml:space="preserve"> otrzymuje uczeń, który:</w:t>
      </w:r>
    </w:p>
    <w:p w:rsidR="00AF2EA1" w:rsidRPr="00AF2EA1" w:rsidRDefault="00AF2EA1" w:rsidP="00AF2EA1">
      <w:pPr>
        <w:numPr>
          <w:ilvl w:val="0"/>
          <w:numId w:val="32"/>
        </w:numPr>
        <w:rPr>
          <w:rFonts w:ascii="Cambria" w:hAnsi="Cambria"/>
        </w:rPr>
      </w:pPr>
      <w:r w:rsidRPr="00AF2EA1">
        <w:rPr>
          <w:rFonts w:ascii="Cambria" w:hAnsi="Cambria"/>
        </w:rPr>
        <w:t>opanował podstawowe elementy programu, pozwalające na podejmowanie w otoczeniu działań ratowniczych i zabezpieczających</w:t>
      </w:r>
    </w:p>
    <w:p w:rsidR="00AF2EA1" w:rsidRPr="00AF2EA1" w:rsidRDefault="00AF2EA1" w:rsidP="00AF2EA1">
      <w:pPr>
        <w:numPr>
          <w:ilvl w:val="0"/>
          <w:numId w:val="32"/>
        </w:numPr>
        <w:rPr>
          <w:rFonts w:ascii="Cambria" w:hAnsi="Cambria"/>
        </w:rPr>
      </w:pPr>
      <w:r w:rsidRPr="00AF2EA1">
        <w:rPr>
          <w:rFonts w:ascii="Cambria" w:hAnsi="Cambria"/>
        </w:rPr>
        <w:t>pod kierunkiem nauczyciela wykorzystuje podstawowe źródła informacji</w:t>
      </w:r>
    </w:p>
    <w:p w:rsidR="00AF2EA1" w:rsidRPr="00AF2EA1" w:rsidRDefault="00AF2EA1" w:rsidP="00AF2EA1">
      <w:pPr>
        <w:numPr>
          <w:ilvl w:val="0"/>
          <w:numId w:val="32"/>
        </w:numPr>
        <w:rPr>
          <w:rFonts w:ascii="Cambria" w:hAnsi="Cambria"/>
        </w:rPr>
      </w:pPr>
      <w:r w:rsidRPr="00AF2EA1">
        <w:rPr>
          <w:rFonts w:ascii="Cambria" w:hAnsi="Cambria"/>
        </w:rPr>
        <w:t>samodzielnie wykonuje proste zadania w trakcie zajęć</w:t>
      </w:r>
    </w:p>
    <w:p w:rsidR="00AF2EA1" w:rsidRPr="00AF2EA1" w:rsidRDefault="00AF2EA1" w:rsidP="00AF2EA1">
      <w:pPr>
        <w:numPr>
          <w:ilvl w:val="0"/>
          <w:numId w:val="32"/>
        </w:numPr>
        <w:rPr>
          <w:rFonts w:ascii="Cambria" w:hAnsi="Cambria"/>
        </w:rPr>
      </w:pPr>
      <w:r w:rsidRPr="00AF2EA1">
        <w:rPr>
          <w:rFonts w:ascii="Cambria" w:hAnsi="Cambria"/>
        </w:rPr>
        <w:t>przejawia przeciętną aktywność</w:t>
      </w:r>
    </w:p>
    <w:p w:rsidR="00AF2EA1" w:rsidRPr="00AF2EA1" w:rsidRDefault="00AF2EA1" w:rsidP="00AF2EA1">
      <w:pPr>
        <w:rPr>
          <w:rFonts w:ascii="Cambria" w:hAnsi="Cambria"/>
          <w:u w:val="single"/>
        </w:rPr>
      </w:pPr>
    </w:p>
    <w:p w:rsidR="00AF2EA1" w:rsidRPr="00AF2EA1" w:rsidRDefault="00AF2EA1" w:rsidP="00AF2EA1">
      <w:pPr>
        <w:rPr>
          <w:rFonts w:ascii="Cambria" w:hAnsi="Cambria"/>
        </w:rPr>
      </w:pPr>
      <w:r w:rsidRPr="00AF2EA1">
        <w:rPr>
          <w:rFonts w:ascii="Cambria" w:hAnsi="Cambria"/>
          <w:u w:val="single"/>
        </w:rPr>
        <w:t>Ocenę dobrą</w:t>
      </w:r>
      <w:r w:rsidRPr="00AF2EA1">
        <w:rPr>
          <w:rFonts w:ascii="Cambria" w:hAnsi="Cambria"/>
        </w:rPr>
        <w:t xml:space="preserve"> otrzymuje uczeń, który:</w:t>
      </w:r>
    </w:p>
    <w:p w:rsidR="00AF2EA1" w:rsidRPr="00AF2EA1" w:rsidRDefault="00AF2EA1" w:rsidP="00AF2EA1">
      <w:pPr>
        <w:numPr>
          <w:ilvl w:val="0"/>
          <w:numId w:val="33"/>
        </w:numPr>
        <w:rPr>
          <w:rFonts w:ascii="Cambria" w:hAnsi="Cambria"/>
        </w:rPr>
      </w:pPr>
      <w:r w:rsidRPr="00AF2EA1">
        <w:rPr>
          <w:rFonts w:ascii="Cambria" w:hAnsi="Cambria"/>
        </w:rPr>
        <w:t>opanował materiał programowy w stopniu zadowalającym</w:t>
      </w:r>
    </w:p>
    <w:p w:rsidR="00AF2EA1" w:rsidRPr="00AF2EA1" w:rsidRDefault="00AF2EA1" w:rsidP="00AF2EA1">
      <w:pPr>
        <w:numPr>
          <w:ilvl w:val="0"/>
          <w:numId w:val="33"/>
        </w:numPr>
        <w:rPr>
          <w:rFonts w:ascii="Cambria" w:hAnsi="Cambria"/>
        </w:rPr>
      </w:pPr>
      <w:r w:rsidRPr="00AF2EA1">
        <w:rPr>
          <w:rFonts w:ascii="Cambria" w:hAnsi="Cambria"/>
        </w:rPr>
        <w:t>samodzielnie korzysta ze wskazanych źródeł informacji</w:t>
      </w:r>
    </w:p>
    <w:p w:rsidR="00AF2EA1" w:rsidRPr="00AF2EA1" w:rsidRDefault="00AF2EA1" w:rsidP="00AF2EA1">
      <w:pPr>
        <w:numPr>
          <w:ilvl w:val="0"/>
          <w:numId w:val="33"/>
        </w:numPr>
        <w:rPr>
          <w:rFonts w:ascii="Cambria" w:hAnsi="Cambria"/>
        </w:rPr>
      </w:pPr>
      <w:r w:rsidRPr="00AF2EA1">
        <w:rPr>
          <w:rFonts w:ascii="Cambria" w:hAnsi="Cambria"/>
        </w:rPr>
        <w:t>poprawnie rozumuje w kategoriach przyczynowo-skutkowych</w:t>
      </w:r>
    </w:p>
    <w:p w:rsidR="00AF2EA1" w:rsidRPr="00AF2EA1" w:rsidRDefault="00AF2EA1" w:rsidP="00AF2EA1">
      <w:pPr>
        <w:numPr>
          <w:ilvl w:val="0"/>
          <w:numId w:val="33"/>
        </w:numPr>
        <w:rPr>
          <w:rFonts w:ascii="Cambria" w:hAnsi="Cambria"/>
        </w:rPr>
      </w:pPr>
      <w:r w:rsidRPr="00AF2EA1">
        <w:rPr>
          <w:rFonts w:ascii="Cambria" w:hAnsi="Cambria"/>
        </w:rPr>
        <w:t>samodzielnie wykonuje typowe zadania o niewielkim stopniu złożoności</w:t>
      </w:r>
    </w:p>
    <w:p w:rsidR="00AF2EA1" w:rsidRPr="00AF2EA1" w:rsidRDefault="00AF2EA1" w:rsidP="00AF2EA1">
      <w:pPr>
        <w:numPr>
          <w:ilvl w:val="0"/>
          <w:numId w:val="33"/>
        </w:numPr>
        <w:rPr>
          <w:rFonts w:ascii="Cambria" w:hAnsi="Cambria"/>
        </w:rPr>
      </w:pPr>
      <w:r w:rsidRPr="00AF2EA1">
        <w:rPr>
          <w:rFonts w:ascii="Cambria" w:hAnsi="Cambria"/>
        </w:rPr>
        <w:t>podejmuje wybrane zadania dodatkowe</w:t>
      </w:r>
    </w:p>
    <w:p w:rsidR="00AF2EA1" w:rsidRPr="00AF2EA1" w:rsidRDefault="00AF2EA1" w:rsidP="00AF2EA1">
      <w:pPr>
        <w:numPr>
          <w:ilvl w:val="0"/>
          <w:numId w:val="33"/>
        </w:numPr>
        <w:rPr>
          <w:rFonts w:ascii="Cambria" w:hAnsi="Cambria"/>
        </w:rPr>
      </w:pPr>
      <w:r w:rsidRPr="00AF2EA1">
        <w:rPr>
          <w:rFonts w:ascii="Cambria" w:hAnsi="Cambria"/>
        </w:rPr>
        <w:t>jest aktywny w czasie lekcji</w:t>
      </w:r>
    </w:p>
    <w:p w:rsidR="00AF2EA1" w:rsidRPr="00AF2EA1" w:rsidRDefault="00AF2EA1" w:rsidP="00AF2EA1">
      <w:pPr>
        <w:numPr>
          <w:ilvl w:val="0"/>
          <w:numId w:val="33"/>
        </w:numPr>
        <w:rPr>
          <w:rFonts w:ascii="Cambria" w:hAnsi="Cambria"/>
        </w:rPr>
      </w:pPr>
      <w:r w:rsidRPr="00AF2EA1">
        <w:rPr>
          <w:rFonts w:ascii="Cambria" w:hAnsi="Cambria"/>
        </w:rPr>
        <w:t>poprawnie wykonuje czynności ratownicze, umie dobrać potrzebny sprzęt i wykorzystać niektóre środki ratownicze</w:t>
      </w:r>
    </w:p>
    <w:p w:rsidR="00AF2EA1" w:rsidRPr="00AF2EA1" w:rsidRDefault="00AF2EA1" w:rsidP="00AF2EA1">
      <w:pPr>
        <w:rPr>
          <w:rFonts w:ascii="Cambria" w:hAnsi="Cambria"/>
          <w:u w:val="single"/>
        </w:rPr>
      </w:pPr>
    </w:p>
    <w:p w:rsidR="00AF2EA1" w:rsidRPr="00AF2EA1" w:rsidRDefault="00AF2EA1" w:rsidP="00AF2EA1">
      <w:pPr>
        <w:rPr>
          <w:rFonts w:ascii="Cambria" w:hAnsi="Cambria"/>
        </w:rPr>
      </w:pPr>
      <w:r w:rsidRPr="00AF2EA1">
        <w:rPr>
          <w:rFonts w:ascii="Cambria" w:hAnsi="Cambria"/>
          <w:u w:val="single"/>
        </w:rPr>
        <w:t>Ocenę bardzo dobrą</w:t>
      </w:r>
      <w:r w:rsidRPr="00AF2EA1">
        <w:rPr>
          <w:rFonts w:ascii="Cambria" w:hAnsi="Cambria"/>
        </w:rPr>
        <w:t xml:space="preserve"> otrzymuje uczeń, który:</w:t>
      </w:r>
    </w:p>
    <w:p w:rsidR="00AF2EA1" w:rsidRPr="00AF2EA1" w:rsidRDefault="00AF2EA1" w:rsidP="00AF2EA1">
      <w:pPr>
        <w:numPr>
          <w:ilvl w:val="0"/>
          <w:numId w:val="34"/>
        </w:numPr>
        <w:rPr>
          <w:rFonts w:ascii="Cambria" w:hAnsi="Cambria"/>
        </w:rPr>
      </w:pPr>
      <w:r w:rsidRPr="00AF2EA1">
        <w:rPr>
          <w:rFonts w:ascii="Cambria" w:hAnsi="Cambria"/>
        </w:rPr>
        <w:t>zdobył pełen zakres wiedzy</w:t>
      </w:r>
    </w:p>
    <w:p w:rsidR="00AF2EA1" w:rsidRPr="00AF2EA1" w:rsidRDefault="00AF2EA1" w:rsidP="00AF2EA1">
      <w:pPr>
        <w:numPr>
          <w:ilvl w:val="0"/>
          <w:numId w:val="34"/>
        </w:numPr>
        <w:rPr>
          <w:rFonts w:ascii="Cambria" w:hAnsi="Cambria"/>
        </w:rPr>
      </w:pPr>
      <w:r w:rsidRPr="00AF2EA1">
        <w:rPr>
          <w:rFonts w:ascii="Cambria" w:hAnsi="Cambria"/>
        </w:rPr>
        <w:t>sprawnie wykorzystuje wiedzę z różnych przedmiotów do rozwiązywania zadań z zakresu edukacji dla bezpieczeństwa</w:t>
      </w:r>
    </w:p>
    <w:p w:rsidR="00AF2EA1" w:rsidRPr="00AF2EA1" w:rsidRDefault="00AF2EA1" w:rsidP="00AF2EA1">
      <w:pPr>
        <w:numPr>
          <w:ilvl w:val="0"/>
          <w:numId w:val="34"/>
        </w:numPr>
        <w:rPr>
          <w:rFonts w:ascii="Cambria" w:hAnsi="Cambria"/>
        </w:rPr>
      </w:pPr>
      <w:r w:rsidRPr="00AF2EA1">
        <w:rPr>
          <w:rFonts w:ascii="Cambria" w:hAnsi="Cambria"/>
        </w:rPr>
        <w:t>sprawnie korzysta ze wszystkich dostępnych źródeł informacji</w:t>
      </w:r>
    </w:p>
    <w:p w:rsidR="00AF2EA1" w:rsidRPr="00AF2EA1" w:rsidRDefault="00AF2EA1" w:rsidP="00AF2EA1">
      <w:pPr>
        <w:numPr>
          <w:ilvl w:val="0"/>
          <w:numId w:val="34"/>
        </w:numPr>
        <w:rPr>
          <w:rFonts w:ascii="Cambria" w:hAnsi="Cambria"/>
        </w:rPr>
      </w:pPr>
      <w:r w:rsidRPr="00AF2EA1">
        <w:rPr>
          <w:rFonts w:ascii="Cambria" w:hAnsi="Cambria"/>
        </w:rPr>
        <w:t>samodzielnie rozwiązuje zadania i problemy postawione przez nauczyciela</w:t>
      </w:r>
    </w:p>
    <w:p w:rsidR="00AF2EA1" w:rsidRPr="00AF2EA1" w:rsidRDefault="00AF2EA1" w:rsidP="00AF2EA1">
      <w:pPr>
        <w:numPr>
          <w:ilvl w:val="0"/>
          <w:numId w:val="34"/>
        </w:numPr>
        <w:rPr>
          <w:rFonts w:ascii="Cambria" w:hAnsi="Cambria"/>
        </w:rPr>
      </w:pPr>
      <w:r w:rsidRPr="00AF2EA1">
        <w:rPr>
          <w:rFonts w:ascii="Cambria" w:hAnsi="Cambria"/>
        </w:rPr>
        <w:t xml:space="preserve">jest aktywny na lekcjach, zajęciach </w:t>
      </w:r>
    </w:p>
    <w:p w:rsidR="00AF2EA1" w:rsidRPr="00AF2EA1" w:rsidRDefault="00AF2EA1" w:rsidP="00AF2EA1">
      <w:pPr>
        <w:numPr>
          <w:ilvl w:val="0"/>
          <w:numId w:val="34"/>
        </w:numPr>
        <w:rPr>
          <w:rFonts w:ascii="Cambria" w:hAnsi="Cambria"/>
        </w:rPr>
      </w:pPr>
      <w:r w:rsidRPr="00AF2EA1">
        <w:rPr>
          <w:rFonts w:ascii="Cambria" w:hAnsi="Cambria"/>
        </w:rPr>
        <w:t>bezbłędnie wykonuje czynności ratownicze, koryguje błędy kolegów</w:t>
      </w:r>
    </w:p>
    <w:p w:rsidR="00AF2EA1" w:rsidRPr="00AF2EA1" w:rsidRDefault="00AF2EA1" w:rsidP="00AF2EA1">
      <w:pPr>
        <w:numPr>
          <w:ilvl w:val="0"/>
          <w:numId w:val="34"/>
        </w:numPr>
        <w:rPr>
          <w:rFonts w:ascii="Cambria" w:hAnsi="Cambria"/>
        </w:rPr>
      </w:pPr>
      <w:r w:rsidRPr="00AF2EA1">
        <w:rPr>
          <w:rFonts w:ascii="Cambria" w:hAnsi="Cambria"/>
        </w:rPr>
        <w:t>odpowiednio wykorzystuje sprzęt i środki ratownicze</w:t>
      </w:r>
    </w:p>
    <w:p w:rsidR="00AF2EA1" w:rsidRPr="00AF2EA1" w:rsidRDefault="00AF2EA1" w:rsidP="00AF2EA1">
      <w:pPr>
        <w:numPr>
          <w:ilvl w:val="0"/>
          <w:numId w:val="34"/>
        </w:numPr>
        <w:rPr>
          <w:rFonts w:ascii="Cambria" w:hAnsi="Cambria"/>
        </w:rPr>
      </w:pPr>
      <w:r w:rsidRPr="00AF2EA1">
        <w:rPr>
          <w:rFonts w:ascii="Cambria" w:hAnsi="Cambria"/>
        </w:rPr>
        <w:t>umie pokierować grupą rówieśników</w:t>
      </w:r>
    </w:p>
    <w:p w:rsidR="00AF2EA1" w:rsidRPr="00AF2EA1" w:rsidRDefault="00AF2EA1" w:rsidP="00AF2EA1">
      <w:pPr>
        <w:rPr>
          <w:rFonts w:ascii="Cambria" w:hAnsi="Cambria"/>
          <w:u w:val="single"/>
        </w:rPr>
      </w:pPr>
    </w:p>
    <w:p w:rsidR="00AF2EA1" w:rsidRPr="00AF2EA1" w:rsidRDefault="00AF2EA1" w:rsidP="00AF2EA1">
      <w:pPr>
        <w:rPr>
          <w:rFonts w:ascii="Cambria" w:hAnsi="Cambria"/>
        </w:rPr>
      </w:pPr>
      <w:r w:rsidRPr="00AF2EA1">
        <w:rPr>
          <w:rFonts w:ascii="Cambria" w:hAnsi="Cambria"/>
          <w:u w:val="single"/>
        </w:rPr>
        <w:t>Ocenę celującą</w:t>
      </w:r>
      <w:r w:rsidRPr="00AF2EA1">
        <w:rPr>
          <w:rFonts w:ascii="Cambria" w:hAnsi="Cambria"/>
        </w:rPr>
        <w:t xml:space="preserve"> </w:t>
      </w:r>
    </w:p>
    <w:p w:rsidR="00AF2EA1" w:rsidRPr="00AF2EA1" w:rsidRDefault="00AF2EA1" w:rsidP="00AF2EA1">
      <w:pPr>
        <w:numPr>
          <w:ilvl w:val="0"/>
          <w:numId w:val="35"/>
        </w:numPr>
        <w:rPr>
          <w:rFonts w:ascii="Cambria" w:hAnsi="Cambria"/>
        </w:rPr>
      </w:pPr>
      <w:r w:rsidRPr="00AF2EA1">
        <w:rPr>
          <w:rFonts w:ascii="Cambria" w:hAnsi="Cambria"/>
        </w:rPr>
        <w:t>inicjuje poszerzanie swojej wiedzy, prezentuje dodatkową wiedzę w toku zajęć lekcyjnych, rozwija zainteresowania kwestiami bezpieczeństwa; dodatkowa wiedza ucznia pochodzi z różnych źródeł</w:t>
      </w:r>
    </w:p>
    <w:p w:rsidR="00AF2EA1" w:rsidRPr="00AF2EA1" w:rsidRDefault="00AF2EA1" w:rsidP="00AF2EA1">
      <w:pPr>
        <w:numPr>
          <w:ilvl w:val="0"/>
          <w:numId w:val="35"/>
        </w:numPr>
        <w:rPr>
          <w:rFonts w:ascii="Cambria" w:hAnsi="Cambria"/>
        </w:rPr>
      </w:pPr>
      <w:r w:rsidRPr="00AF2EA1">
        <w:rPr>
          <w:rFonts w:ascii="Cambria" w:hAnsi="Cambria"/>
        </w:rPr>
        <w:t>przygotowuje prace dodatkowe; jest twórczy i aktywny, wykazuje inicjatywę i pomysłowość</w:t>
      </w:r>
    </w:p>
    <w:p w:rsidR="00AF2EA1" w:rsidRPr="00AF2EA1" w:rsidRDefault="00AF2EA1" w:rsidP="00AF2EA1">
      <w:pPr>
        <w:numPr>
          <w:ilvl w:val="0"/>
          <w:numId w:val="35"/>
        </w:numPr>
        <w:rPr>
          <w:rFonts w:ascii="Cambria" w:hAnsi="Cambria"/>
        </w:rPr>
      </w:pPr>
      <w:r w:rsidRPr="00AF2EA1">
        <w:rPr>
          <w:rFonts w:ascii="Cambria" w:hAnsi="Cambria"/>
        </w:rPr>
        <w:t>wykorzystuję wiedzę w nowych sytuacjach poznawczych, wyciąga wnioski w odniesieniu do nowego materiału, potrafi samodzielnie formułować pytania i rozwiązywać problemy</w:t>
      </w:r>
    </w:p>
    <w:p w:rsidR="00AF2EA1" w:rsidRPr="00AF2EA1" w:rsidRDefault="00AF2EA1" w:rsidP="00AF2EA1">
      <w:pPr>
        <w:numPr>
          <w:ilvl w:val="0"/>
          <w:numId w:val="35"/>
        </w:numPr>
        <w:rPr>
          <w:rFonts w:ascii="Cambria" w:hAnsi="Cambria"/>
        </w:rPr>
      </w:pPr>
      <w:r w:rsidRPr="00AF2EA1">
        <w:rPr>
          <w:rFonts w:ascii="Cambria" w:hAnsi="Cambria"/>
        </w:rPr>
        <w:t>inicjuje dyskusję, jest krytyczny, używa odpowiedniej argumentacji</w:t>
      </w:r>
    </w:p>
    <w:p w:rsidR="00AF2EA1" w:rsidRPr="00AF2EA1" w:rsidRDefault="00AF2EA1" w:rsidP="00AF2EA1">
      <w:pPr>
        <w:numPr>
          <w:ilvl w:val="0"/>
          <w:numId w:val="35"/>
        </w:numPr>
        <w:rPr>
          <w:rFonts w:ascii="Cambria" w:hAnsi="Cambria"/>
        </w:rPr>
      </w:pPr>
      <w:r w:rsidRPr="00AF2EA1">
        <w:rPr>
          <w:rFonts w:ascii="Cambria" w:hAnsi="Cambria"/>
        </w:rPr>
        <w:t>swobodnie posługuje się bazą pojęciową przedmiotu; wypowiedzi ustne i pisemne ucznia charakteryzują się wzorowym językiem; wnioski formułowane przez ucznia są przemyślane i oryginalne</w:t>
      </w:r>
    </w:p>
    <w:p w:rsidR="00AF2EA1" w:rsidRPr="00AF2EA1" w:rsidRDefault="00AF2EA1" w:rsidP="00AF2EA1">
      <w:pPr>
        <w:numPr>
          <w:ilvl w:val="0"/>
          <w:numId w:val="35"/>
        </w:numPr>
        <w:rPr>
          <w:rFonts w:ascii="Cambria" w:hAnsi="Cambria"/>
        </w:rPr>
      </w:pPr>
      <w:r w:rsidRPr="00AF2EA1">
        <w:rPr>
          <w:rFonts w:ascii="Cambria" w:hAnsi="Cambria"/>
        </w:rPr>
        <w:t>potrafi doskonale zaplanować i zorganizować swoją pracę, dokonać selekcji i hierarchizacji zdobytych wiadomości</w:t>
      </w:r>
    </w:p>
    <w:p w:rsidR="00AF2EA1" w:rsidRPr="00AF2EA1" w:rsidRDefault="00AF2EA1" w:rsidP="00AF2EA1">
      <w:pPr>
        <w:numPr>
          <w:ilvl w:val="0"/>
          <w:numId w:val="35"/>
        </w:numPr>
        <w:rPr>
          <w:rFonts w:ascii="Cambria" w:hAnsi="Cambria"/>
        </w:rPr>
      </w:pPr>
      <w:r w:rsidRPr="00AF2EA1">
        <w:rPr>
          <w:rFonts w:ascii="Cambria" w:hAnsi="Cambria"/>
        </w:rPr>
        <w:t>współpracuje z nauczycielem w przygotowaniu niektórych zajęć; jest liderem w pracy grupowej</w:t>
      </w:r>
    </w:p>
    <w:p w:rsidR="00AF2EA1" w:rsidRPr="00AF2EA1" w:rsidRDefault="00AF2EA1" w:rsidP="00AF2EA1">
      <w:pPr>
        <w:numPr>
          <w:ilvl w:val="0"/>
          <w:numId w:val="35"/>
        </w:numPr>
        <w:rPr>
          <w:rFonts w:ascii="Cambria" w:hAnsi="Cambria"/>
        </w:rPr>
      </w:pPr>
      <w:r w:rsidRPr="00AF2EA1">
        <w:rPr>
          <w:rFonts w:ascii="Cambria" w:hAnsi="Cambria"/>
        </w:rPr>
        <w:t>osiąga sukcesy w konkursach związanych z przedmiotem (jest laureatem)</w:t>
      </w:r>
    </w:p>
    <w:p w:rsidR="0068175F" w:rsidRDefault="0068175F" w:rsidP="0033120B">
      <w:pPr>
        <w:rPr>
          <w:rFonts w:asciiTheme="majorHAnsi" w:hAnsiTheme="majorHAnsi"/>
          <w:b/>
        </w:rPr>
      </w:pPr>
    </w:p>
    <w:p w:rsidR="0068175F" w:rsidRDefault="0068175F" w:rsidP="0033120B">
      <w:pPr>
        <w:rPr>
          <w:rFonts w:asciiTheme="majorHAnsi" w:hAnsiTheme="majorHAnsi"/>
          <w:b/>
        </w:rPr>
      </w:pPr>
    </w:p>
    <w:p w:rsidR="00226AAF" w:rsidRPr="004F131E" w:rsidRDefault="00226AAF" w:rsidP="0033120B">
      <w:pPr>
        <w:rPr>
          <w:rFonts w:asciiTheme="majorHAnsi" w:hAnsiTheme="majorHAnsi"/>
          <w:b/>
        </w:rPr>
      </w:pPr>
      <w:r w:rsidRPr="004F131E">
        <w:rPr>
          <w:rFonts w:asciiTheme="majorHAnsi" w:hAnsiTheme="majorHAnsi"/>
          <w:b/>
        </w:rPr>
        <w:t>2. FORMY AKTYWNOŚCI UCZNIA PODLEGAJĄCE OCENIE</w:t>
      </w:r>
    </w:p>
    <w:p w:rsidR="00226AAF" w:rsidRPr="004F131E" w:rsidRDefault="00226AAF" w:rsidP="0033120B">
      <w:pPr>
        <w:rPr>
          <w:rFonts w:asciiTheme="majorHAnsi" w:hAnsiTheme="majorHAnsi"/>
        </w:rPr>
      </w:pPr>
    </w:p>
    <w:p w:rsidR="00226AAF" w:rsidRPr="004F131E" w:rsidRDefault="00226AAF" w:rsidP="00226AAF">
      <w:pPr>
        <w:rPr>
          <w:rFonts w:asciiTheme="majorHAnsi" w:hAnsiTheme="majorHAnsi"/>
        </w:rPr>
      </w:pPr>
      <w:r w:rsidRPr="004F131E">
        <w:rPr>
          <w:rFonts w:asciiTheme="majorHAnsi" w:hAnsiTheme="majorHAnsi"/>
        </w:rPr>
        <w:t xml:space="preserve">- kilkuzdaniowa wypowiedź </w:t>
      </w:r>
      <w:r w:rsidR="00AA3FB4" w:rsidRPr="004F131E">
        <w:rPr>
          <w:rFonts w:asciiTheme="majorHAnsi" w:hAnsiTheme="majorHAnsi"/>
        </w:rPr>
        <w:t xml:space="preserve">ustna </w:t>
      </w:r>
      <w:r w:rsidRPr="004F131E">
        <w:rPr>
          <w:rFonts w:asciiTheme="majorHAnsi" w:hAnsiTheme="majorHAnsi"/>
        </w:rPr>
        <w:t>z bieżących lekcji,</w:t>
      </w:r>
    </w:p>
    <w:p w:rsidR="00226AAF" w:rsidRPr="004F131E" w:rsidRDefault="00226AAF" w:rsidP="00226AAF">
      <w:pPr>
        <w:rPr>
          <w:rFonts w:asciiTheme="majorHAnsi" w:hAnsiTheme="majorHAnsi"/>
        </w:rPr>
      </w:pPr>
      <w:r w:rsidRPr="004F131E">
        <w:rPr>
          <w:rFonts w:asciiTheme="majorHAnsi" w:hAnsiTheme="majorHAnsi"/>
        </w:rPr>
        <w:t xml:space="preserve">- pełna wypowiedź </w:t>
      </w:r>
      <w:r w:rsidR="00AA3FB4" w:rsidRPr="004F131E">
        <w:rPr>
          <w:rFonts w:asciiTheme="majorHAnsi" w:hAnsiTheme="majorHAnsi"/>
        </w:rPr>
        <w:t xml:space="preserve">ustna </w:t>
      </w:r>
      <w:r w:rsidRPr="004F131E">
        <w:rPr>
          <w:rFonts w:asciiTheme="majorHAnsi" w:hAnsiTheme="majorHAnsi"/>
        </w:rPr>
        <w:t>z poznanego zakresu materiału,</w:t>
      </w:r>
    </w:p>
    <w:p w:rsidR="00226AAF" w:rsidRPr="004F131E" w:rsidRDefault="00226AAF" w:rsidP="00226AAF">
      <w:pPr>
        <w:rPr>
          <w:rFonts w:asciiTheme="majorHAnsi" w:hAnsiTheme="majorHAnsi"/>
        </w:rPr>
      </w:pPr>
      <w:r w:rsidRPr="004F131E">
        <w:rPr>
          <w:rFonts w:asciiTheme="majorHAnsi" w:hAnsiTheme="majorHAnsi"/>
        </w:rPr>
        <w:t xml:space="preserve">- </w:t>
      </w:r>
      <w:r w:rsidR="00AF2EA1">
        <w:rPr>
          <w:rFonts w:asciiTheme="majorHAnsi" w:hAnsiTheme="majorHAnsi"/>
        </w:rPr>
        <w:t>ćwiczenia praktyczne</w:t>
      </w:r>
    </w:p>
    <w:p w:rsidR="00226AAF" w:rsidRPr="00226AAF" w:rsidRDefault="00226AAF" w:rsidP="00226AAF">
      <w:pPr>
        <w:rPr>
          <w:rFonts w:ascii="Cambria" w:hAnsi="Cambria"/>
        </w:rPr>
      </w:pPr>
      <w:r w:rsidRPr="00226AAF">
        <w:rPr>
          <w:rFonts w:ascii="Cambria" w:hAnsi="Cambria"/>
        </w:rPr>
        <w:t xml:space="preserve">- prezentacja, </w:t>
      </w:r>
    </w:p>
    <w:p w:rsidR="00226AAF" w:rsidRPr="00226AAF" w:rsidRDefault="00226AAF" w:rsidP="00226AAF">
      <w:pPr>
        <w:rPr>
          <w:rFonts w:ascii="Cambria" w:hAnsi="Cambria"/>
        </w:rPr>
      </w:pPr>
      <w:r w:rsidRPr="00226AAF">
        <w:rPr>
          <w:rFonts w:ascii="Cambria" w:hAnsi="Cambria"/>
        </w:rPr>
        <w:t xml:space="preserve">- </w:t>
      </w:r>
      <w:r w:rsidR="00AA3FB4">
        <w:rPr>
          <w:rFonts w:ascii="Cambria" w:hAnsi="Cambria"/>
        </w:rPr>
        <w:t>testy czytania ze zrozumieniem,</w:t>
      </w:r>
    </w:p>
    <w:p w:rsidR="00AA3FB4" w:rsidRDefault="00226AAF" w:rsidP="00226AAF">
      <w:pPr>
        <w:rPr>
          <w:rFonts w:ascii="Cambria" w:hAnsi="Cambria"/>
        </w:rPr>
      </w:pPr>
      <w:r w:rsidRPr="00226AAF">
        <w:rPr>
          <w:rFonts w:ascii="Cambria" w:hAnsi="Cambria"/>
        </w:rPr>
        <w:t>-</w:t>
      </w:r>
      <w:r w:rsidR="00AA3FB4">
        <w:rPr>
          <w:rFonts w:ascii="Cambria" w:hAnsi="Cambria"/>
        </w:rPr>
        <w:t xml:space="preserve"> sprawdziany i testy nauczycielskie, kartkówki,</w:t>
      </w:r>
    </w:p>
    <w:p w:rsidR="00AA3FB4" w:rsidRDefault="00AA3FB4" w:rsidP="00226AAF">
      <w:pPr>
        <w:rPr>
          <w:rFonts w:ascii="Cambria" w:hAnsi="Cambria"/>
        </w:rPr>
      </w:pPr>
      <w:r>
        <w:rPr>
          <w:rFonts w:ascii="Cambria" w:hAnsi="Cambria"/>
        </w:rPr>
        <w:t>-</w:t>
      </w:r>
      <w:r w:rsidR="00226AAF" w:rsidRPr="00226AAF">
        <w:rPr>
          <w:rFonts w:ascii="Cambria" w:hAnsi="Cambria"/>
        </w:rPr>
        <w:t xml:space="preserve"> </w:t>
      </w:r>
      <w:r>
        <w:rPr>
          <w:rFonts w:ascii="Cambria" w:hAnsi="Cambria"/>
        </w:rPr>
        <w:t>prezentacje multimedialne,</w:t>
      </w:r>
      <w:r w:rsidR="00226AAF" w:rsidRPr="00226AAF">
        <w:rPr>
          <w:rFonts w:ascii="Cambria" w:hAnsi="Cambria"/>
        </w:rPr>
        <w:t xml:space="preserve">  </w:t>
      </w:r>
    </w:p>
    <w:p w:rsidR="00226AAF" w:rsidRDefault="00AA3FB4" w:rsidP="00226AAF">
      <w:pPr>
        <w:rPr>
          <w:rFonts w:ascii="Cambria" w:hAnsi="Cambria"/>
        </w:rPr>
      </w:pPr>
      <w:r>
        <w:rPr>
          <w:rFonts w:ascii="Cambria" w:hAnsi="Cambria"/>
        </w:rPr>
        <w:t>- projekt,</w:t>
      </w:r>
    </w:p>
    <w:p w:rsidR="00AA3FB4" w:rsidRDefault="00AA3FB4" w:rsidP="00226AAF">
      <w:pPr>
        <w:rPr>
          <w:rFonts w:ascii="Cambria" w:hAnsi="Cambria"/>
        </w:rPr>
      </w:pPr>
    </w:p>
    <w:p w:rsidR="00AA3FB4" w:rsidRDefault="00AA3FB4" w:rsidP="00226AAF">
      <w:pPr>
        <w:rPr>
          <w:rFonts w:ascii="Cambria" w:hAnsi="Cambria"/>
        </w:rPr>
      </w:pPr>
    </w:p>
    <w:p w:rsidR="00AA3FB4" w:rsidRPr="00AA3FB4" w:rsidRDefault="00AA3FB4" w:rsidP="00AA3FB4">
      <w:pPr>
        <w:rPr>
          <w:rFonts w:ascii="Cambria" w:hAnsi="Cambria"/>
          <w:b/>
        </w:rPr>
      </w:pPr>
      <w:r w:rsidRPr="00AA3FB4">
        <w:rPr>
          <w:rFonts w:ascii="Cambria" w:hAnsi="Cambria"/>
          <w:b/>
        </w:rPr>
        <w:t xml:space="preserve">3. METODY SPRAWDZANIA OSIĄGNIĘĆ UCZNIA </w:t>
      </w:r>
    </w:p>
    <w:p w:rsidR="00AA3FB4" w:rsidRDefault="00AA3FB4" w:rsidP="00AA3FB4">
      <w:pPr>
        <w:rPr>
          <w:rFonts w:ascii="Cambria" w:hAnsi="Cambria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518"/>
        <w:gridCol w:w="7676"/>
      </w:tblGrid>
      <w:tr w:rsidR="00CE3B06" w:rsidTr="00CE3B06">
        <w:tc>
          <w:tcPr>
            <w:tcW w:w="2518" w:type="dxa"/>
          </w:tcPr>
          <w:p w:rsidR="00CE3B06" w:rsidRPr="00BF50D7" w:rsidRDefault="00BF50D7" w:rsidP="00BF50D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</w:t>
            </w:r>
            <w:r w:rsidRPr="00BF50D7">
              <w:rPr>
                <w:rFonts w:ascii="Cambria" w:hAnsi="Cambria"/>
                <w:b/>
              </w:rPr>
              <w:t>ormy aktywności</w:t>
            </w:r>
          </w:p>
        </w:tc>
        <w:tc>
          <w:tcPr>
            <w:tcW w:w="7676" w:type="dxa"/>
          </w:tcPr>
          <w:p w:rsidR="00CE3B06" w:rsidRPr="00BF50D7" w:rsidRDefault="00BF50D7" w:rsidP="00BF50D7">
            <w:pPr>
              <w:jc w:val="center"/>
              <w:rPr>
                <w:rFonts w:ascii="Cambria" w:hAnsi="Cambria"/>
                <w:b/>
              </w:rPr>
            </w:pPr>
            <w:r w:rsidRPr="00BF50D7">
              <w:rPr>
                <w:rFonts w:ascii="Cambria" w:hAnsi="Cambria"/>
                <w:b/>
              </w:rPr>
              <w:t>częstotliwość, sposób ustalania terminów sprawdzania, forma sprawdzania wiedzy i umiejętności, zakres</w:t>
            </w:r>
          </w:p>
        </w:tc>
      </w:tr>
      <w:tr w:rsidR="00CE3B06" w:rsidTr="00CE3B06">
        <w:tc>
          <w:tcPr>
            <w:tcW w:w="2518" w:type="dxa"/>
          </w:tcPr>
          <w:p w:rsidR="00CE3B06" w:rsidRDefault="00CE3B06" w:rsidP="00AA3FB4">
            <w:pPr>
              <w:rPr>
                <w:rFonts w:ascii="Cambria" w:hAnsi="Cambria"/>
              </w:rPr>
            </w:pPr>
            <w:r w:rsidRPr="00AA3FB4">
              <w:rPr>
                <w:rFonts w:ascii="Cambria" w:hAnsi="Cambria"/>
              </w:rPr>
              <w:t>praca klasowa</w:t>
            </w:r>
            <w:r>
              <w:rPr>
                <w:rFonts w:ascii="Cambria" w:hAnsi="Cambria"/>
              </w:rPr>
              <w:t>, sprawdzian, test</w:t>
            </w:r>
          </w:p>
        </w:tc>
        <w:tc>
          <w:tcPr>
            <w:tcW w:w="7676" w:type="dxa"/>
          </w:tcPr>
          <w:p w:rsidR="00775688" w:rsidRDefault="00775688" w:rsidP="007756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trwa do </w:t>
            </w:r>
            <w:r w:rsidR="00CE3B06">
              <w:rPr>
                <w:rFonts w:ascii="Cambria" w:hAnsi="Cambria"/>
              </w:rPr>
              <w:t>45 min</w:t>
            </w:r>
            <w:r>
              <w:rPr>
                <w:rFonts w:ascii="Cambria" w:hAnsi="Cambria"/>
              </w:rPr>
              <w:t>.</w:t>
            </w:r>
          </w:p>
          <w:p w:rsidR="00CE3B06" w:rsidRDefault="00775688" w:rsidP="007756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="00CE3B06">
              <w:rPr>
                <w:rFonts w:ascii="Cambria" w:hAnsi="Cambria"/>
              </w:rPr>
              <w:t>po każdym dziale,</w:t>
            </w:r>
            <w:r>
              <w:rPr>
                <w:rFonts w:ascii="Cambria" w:hAnsi="Cambria"/>
              </w:rPr>
              <w:t xml:space="preserve"> </w:t>
            </w:r>
            <w:r w:rsidR="00CE3B06">
              <w:rPr>
                <w:rFonts w:ascii="Cambria" w:hAnsi="Cambria"/>
              </w:rPr>
              <w:t>poprzedzona powtó</w:t>
            </w:r>
            <w:r>
              <w:rPr>
                <w:rFonts w:ascii="Cambria" w:hAnsi="Cambria"/>
              </w:rPr>
              <w:t>rzeniem i podaniem zakresu materiału oraz wykazem sprawdzanych umiejętności co najmniej tydzień przed testem  - p</w:t>
            </w:r>
            <w:r w:rsidRPr="00775688">
              <w:rPr>
                <w:rFonts w:ascii="Cambria" w:hAnsi="Cambria"/>
              </w:rPr>
              <w:t xml:space="preserve">od koniec semestru możliwa jest  jedna praca klasowa pisemna, sprawdzająca wiadomości i umiejętności z </w:t>
            </w:r>
            <w:r>
              <w:rPr>
                <w:rFonts w:ascii="Cambria" w:hAnsi="Cambria"/>
              </w:rPr>
              <w:t>półrocza</w:t>
            </w:r>
          </w:p>
        </w:tc>
      </w:tr>
      <w:tr w:rsidR="00CE3B06" w:rsidTr="00CE3B06">
        <w:tc>
          <w:tcPr>
            <w:tcW w:w="2518" w:type="dxa"/>
          </w:tcPr>
          <w:p w:rsidR="00CE3B06" w:rsidRPr="00AA3FB4" w:rsidRDefault="00CE3B06" w:rsidP="00AA3F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kartkówka</w:t>
            </w:r>
          </w:p>
        </w:tc>
        <w:tc>
          <w:tcPr>
            <w:tcW w:w="7676" w:type="dxa"/>
          </w:tcPr>
          <w:p w:rsidR="00775688" w:rsidRDefault="00775688" w:rsidP="00AA3F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trwa od 5 do 15 min</w:t>
            </w:r>
          </w:p>
          <w:p w:rsidR="00775688" w:rsidRDefault="00775688" w:rsidP="00AA3F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obejmuje</w:t>
            </w:r>
            <w:r w:rsidRPr="00775688">
              <w:rPr>
                <w:rFonts w:ascii="Cambria" w:hAnsi="Cambria"/>
              </w:rPr>
              <w:t xml:space="preserve"> materiał z trzech ostatnich lekcji</w:t>
            </w:r>
          </w:p>
          <w:p w:rsidR="00CE3B06" w:rsidRDefault="00775688" w:rsidP="000F4B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Pr="00775688">
              <w:rPr>
                <w:rFonts w:ascii="Cambria" w:hAnsi="Cambria"/>
              </w:rPr>
              <w:t xml:space="preserve"> mo</w:t>
            </w:r>
            <w:r>
              <w:rPr>
                <w:rFonts w:ascii="Cambria" w:hAnsi="Cambria"/>
              </w:rPr>
              <w:t>że</w:t>
            </w:r>
            <w:r w:rsidRPr="00775688">
              <w:rPr>
                <w:rFonts w:ascii="Cambria" w:hAnsi="Cambria"/>
              </w:rPr>
              <w:t xml:space="preserve"> polegać na analizie </w:t>
            </w:r>
            <w:r w:rsidR="000F4BBD">
              <w:rPr>
                <w:rFonts w:ascii="Cambria" w:hAnsi="Cambria"/>
              </w:rPr>
              <w:t>materiału ilustracyjnego, filmu, tekstu</w:t>
            </w:r>
          </w:p>
        </w:tc>
      </w:tr>
      <w:tr w:rsidR="00CE3B06" w:rsidTr="006B22C7">
        <w:trPr>
          <w:trHeight w:val="1769"/>
        </w:trPr>
        <w:tc>
          <w:tcPr>
            <w:tcW w:w="2518" w:type="dxa"/>
          </w:tcPr>
          <w:p w:rsidR="00CE3B06" w:rsidRDefault="009E289F" w:rsidP="00AA3FB4">
            <w:pPr>
              <w:rPr>
                <w:rFonts w:ascii="Cambria" w:hAnsi="Cambria"/>
              </w:rPr>
            </w:pPr>
            <w:r w:rsidRPr="00AA3FB4">
              <w:rPr>
                <w:rFonts w:ascii="Cambria" w:hAnsi="Cambria"/>
              </w:rPr>
              <w:t>odpowiedź ustna</w:t>
            </w:r>
          </w:p>
        </w:tc>
        <w:tc>
          <w:tcPr>
            <w:tcW w:w="7676" w:type="dxa"/>
          </w:tcPr>
          <w:p w:rsidR="00775688" w:rsidRDefault="00775688" w:rsidP="007756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co najmniej raz w półroczu</w:t>
            </w:r>
          </w:p>
          <w:p w:rsidR="00775688" w:rsidRDefault="00775688" w:rsidP="007756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obejmuje pytania</w:t>
            </w:r>
            <w:r w:rsidRPr="00775688">
              <w:rPr>
                <w:rFonts w:ascii="Cambria" w:hAnsi="Cambria"/>
              </w:rPr>
              <w:t xml:space="preserve"> wprowadzając</w:t>
            </w:r>
            <w:r>
              <w:rPr>
                <w:rFonts w:ascii="Cambria" w:hAnsi="Cambria"/>
              </w:rPr>
              <w:t>e</w:t>
            </w:r>
            <w:r w:rsidRPr="00775688">
              <w:rPr>
                <w:rFonts w:ascii="Cambria" w:hAnsi="Cambria"/>
              </w:rPr>
              <w:t xml:space="preserve"> nowy materiał, bądź sprawdzając</w:t>
            </w:r>
            <w:r>
              <w:rPr>
                <w:rFonts w:ascii="Cambria" w:hAnsi="Cambria"/>
              </w:rPr>
              <w:t>e</w:t>
            </w:r>
            <w:r w:rsidRPr="00775688">
              <w:rPr>
                <w:rFonts w:ascii="Cambria" w:hAnsi="Cambria"/>
              </w:rPr>
              <w:t xml:space="preserve"> i utrwalając</w:t>
            </w:r>
            <w:r>
              <w:rPr>
                <w:rFonts w:ascii="Cambria" w:hAnsi="Cambria"/>
              </w:rPr>
              <w:t>e</w:t>
            </w:r>
            <w:r w:rsidRPr="00775688">
              <w:rPr>
                <w:rFonts w:ascii="Cambria" w:hAnsi="Cambria"/>
              </w:rPr>
              <w:t xml:space="preserve"> zdobytą wiedzę z trzech ostatnich lekcji.</w:t>
            </w:r>
          </w:p>
          <w:p w:rsidR="00CE3B06" w:rsidRDefault="00775688" w:rsidP="006B22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ocenie podlega: u</w:t>
            </w:r>
            <w:r w:rsidRPr="00775688">
              <w:rPr>
                <w:rFonts w:ascii="Cambria" w:hAnsi="Cambria"/>
              </w:rPr>
              <w:t>miejętność zanalizowania</w:t>
            </w:r>
            <w:r>
              <w:rPr>
                <w:rFonts w:ascii="Cambria" w:hAnsi="Cambria"/>
              </w:rPr>
              <w:t>,</w:t>
            </w:r>
            <w:r w:rsidRPr="00775688">
              <w:rPr>
                <w:rFonts w:ascii="Cambria" w:hAnsi="Cambria"/>
              </w:rPr>
              <w:t xml:space="preserve"> logiczne uzasadnienie własnego stanowiska</w:t>
            </w:r>
            <w:r>
              <w:rPr>
                <w:rFonts w:ascii="Cambria" w:hAnsi="Cambria"/>
              </w:rPr>
              <w:t>,</w:t>
            </w:r>
            <w:r w:rsidRPr="00775688">
              <w:rPr>
                <w:rFonts w:ascii="Cambria" w:hAnsi="Cambria"/>
              </w:rPr>
              <w:t xml:space="preserve"> selekcjonowania materiału</w:t>
            </w:r>
            <w:r w:rsidR="006B22C7">
              <w:rPr>
                <w:rFonts w:ascii="Cambria" w:hAnsi="Cambria"/>
              </w:rPr>
              <w:t xml:space="preserve">, </w:t>
            </w:r>
            <w:r w:rsidRPr="00775688">
              <w:rPr>
                <w:rFonts w:ascii="Cambria" w:hAnsi="Cambria"/>
              </w:rPr>
              <w:t>formułowania wniosków</w:t>
            </w:r>
            <w:r w:rsidR="006B22C7">
              <w:rPr>
                <w:rFonts w:ascii="Cambria" w:hAnsi="Cambria"/>
              </w:rPr>
              <w:t xml:space="preserve"> oraz s</w:t>
            </w:r>
            <w:r w:rsidRPr="00775688">
              <w:rPr>
                <w:rFonts w:ascii="Cambria" w:hAnsi="Cambria"/>
              </w:rPr>
              <w:t>tyl wystąpienia.</w:t>
            </w:r>
          </w:p>
        </w:tc>
      </w:tr>
      <w:tr w:rsidR="00CE3B06" w:rsidTr="00CE3B06">
        <w:tc>
          <w:tcPr>
            <w:tcW w:w="2518" w:type="dxa"/>
          </w:tcPr>
          <w:p w:rsidR="00CE3B06" w:rsidRDefault="00CE3B06" w:rsidP="00AA3FB4">
            <w:pPr>
              <w:rPr>
                <w:rFonts w:ascii="Cambria" w:hAnsi="Cambria"/>
              </w:rPr>
            </w:pPr>
            <w:r w:rsidRPr="00AA3FB4">
              <w:rPr>
                <w:rFonts w:ascii="Cambria" w:hAnsi="Cambria"/>
              </w:rPr>
              <w:t>projek</w:t>
            </w:r>
            <w:r>
              <w:rPr>
                <w:rFonts w:ascii="Cambria" w:hAnsi="Cambria"/>
              </w:rPr>
              <w:t>t</w:t>
            </w:r>
          </w:p>
        </w:tc>
        <w:tc>
          <w:tcPr>
            <w:tcW w:w="7676" w:type="dxa"/>
          </w:tcPr>
          <w:p w:rsidR="006B22C7" w:rsidRPr="006B22C7" w:rsidRDefault="006B22C7" w:rsidP="006B22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raz w roku szkolnym</w:t>
            </w:r>
          </w:p>
          <w:p w:rsidR="00CE3B06" w:rsidRDefault="006B22C7" w:rsidP="006B22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oceniane będą: </w:t>
            </w:r>
            <w:r w:rsidRPr="006B22C7">
              <w:rPr>
                <w:rFonts w:ascii="Cambria" w:hAnsi="Cambria"/>
              </w:rPr>
              <w:t>wykorzystanie dodatkowych źródeł informacji oraz pomysłowość (wizualizację)</w:t>
            </w:r>
            <w:r>
              <w:rPr>
                <w:rFonts w:ascii="Cambria" w:hAnsi="Cambria"/>
              </w:rPr>
              <w:t xml:space="preserve">, </w:t>
            </w:r>
            <w:r w:rsidRPr="006B22C7">
              <w:rPr>
                <w:rFonts w:ascii="Cambria" w:hAnsi="Cambria"/>
              </w:rPr>
              <w:t>wkład pracy poszczególnych członków grupy, systematyczność pracy</w:t>
            </w:r>
            <w:r>
              <w:rPr>
                <w:rFonts w:ascii="Cambria" w:hAnsi="Cambria"/>
              </w:rPr>
              <w:t xml:space="preserve">, </w:t>
            </w:r>
            <w:r w:rsidRPr="006B22C7">
              <w:rPr>
                <w:rFonts w:ascii="Cambria" w:hAnsi="Cambria"/>
              </w:rPr>
              <w:t>poprawne posługiwanie się językiem ojczystym</w:t>
            </w:r>
            <w:r>
              <w:rPr>
                <w:rFonts w:ascii="Cambria" w:hAnsi="Cambria"/>
              </w:rPr>
              <w:t xml:space="preserve">, </w:t>
            </w:r>
            <w:r w:rsidRPr="006B22C7">
              <w:rPr>
                <w:rFonts w:ascii="Cambria" w:hAnsi="Cambria"/>
              </w:rPr>
              <w:t>forma prezentacji wyników pracy</w:t>
            </w:r>
          </w:p>
        </w:tc>
      </w:tr>
      <w:tr w:rsidR="00CE3B06" w:rsidTr="00CE3B06">
        <w:tc>
          <w:tcPr>
            <w:tcW w:w="2518" w:type="dxa"/>
          </w:tcPr>
          <w:p w:rsidR="00CE3B06" w:rsidRPr="00AA3FB4" w:rsidRDefault="00AF2EA1" w:rsidP="00AA3F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ćwiczenia praktyczne</w:t>
            </w:r>
          </w:p>
        </w:tc>
        <w:tc>
          <w:tcPr>
            <w:tcW w:w="7676" w:type="dxa"/>
          </w:tcPr>
          <w:p w:rsidR="00CE3B06" w:rsidRDefault="00AF2EA1" w:rsidP="00BF5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sprawdzanie umiejętności bandażowania, tamowania krwotoków, unieruchamiania kończyny, resuscytacji, układania w pozycji bezpiecznej, przeciwwstrząsowej</w:t>
            </w:r>
          </w:p>
          <w:p w:rsidR="00AF2EA1" w:rsidRDefault="00AF2EA1" w:rsidP="00BF5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uczeń może poprawiać uzyskaną ocenę wielokrotnie</w:t>
            </w:r>
          </w:p>
        </w:tc>
      </w:tr>
      <w:tr w:rsidR="00CE3B06" w:rsidTr="00CE3B06">
        <w:tc>
          <w:tcPr>
            <w:tcW w:w="2518" w:type="dxa"/>
          </w:tcPr>
          <w:p w:rsidR="00CE3B06" w:rsidRPr="00AA3FB4" w:rsidRDefault="009E289F" w:rsidP="00BF5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prezentacja</w:t>
            </w:r>
            <w:r w:rsidRPr="00AA3FB4">
              <w:rPr>
                <w:rFonts w:ascii="Cambria" w:hAnsi="Cambria"/>
              </w:rPr>
              <w:t xml:space="preserve"> </w:t>
            </w:r>
          </w:p>
        </w:tc>
        <w:tc>
          <w:tcPr>
            <w:tcW w:w="7676" w:type="dxa"/>
          </w:tcPr>
          <w:p w:rsidR="006B22C7" w:rsidRDefault="006B22C7" w:rsidP="006B22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co najmniej jedna w półroczu</w:t>
            </w:r>
          </w:p>
          <w:p w:rsidR="006B22C7" w:rsidRDefault="006B22C7" w:rsidP="006B22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określony przez nauczyciela temat, zakres pracy, czas wykonania </w:t>
            </w:r>
          </w:p>
          <w:p w:rsidR="00CE3B06" w:rsidRDefault="006B22C7" w:rsidP="00AA3F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oceniana jest: </w:t>
            </w:r>
            <w:r w:rsidRPr="006B22C7">
              <w:rPr>
                <w:rFonts w:ascii="Cambria" w:hAnsi="Cambria"/>
              </w:rPr>
              <w:t>różnorodność zebranego materiału</w:t>
            </w:r>
            <w:r>
              <w:rPr>
                <w:rFonts w:ascii="Cambria" w:hAnsi="Cambria"/>
              </w:rPr>
              <w:t xml:space="preserve">, sposób </w:t>
            </w:r>
            <w:r w:rsidRPr="006B22C7">
              <w:rPr>
                <w:rFonts w:ascii="Cambria" w:hAnsi="Cambria"/>
              </w:rPr>
              <w:t>wykorzystani</w:t>
            </w:r>
            <w:r>
              <w:rPr>
                <w:rFonts w:ascii="Cambria" w:hAnsi="Cambria"/>
              </w:rPr>
              <w:t>a</w:t>
            </w:r>
            <w:r w:rsidRPr="006B22C7">
              <w:rPr>
                <w:rFonts w:ascii="Cambria" w:hAnsi="Cambria"/>
              </w:rPr>
              <w:t xml:space="preserve"> zebranych informacji</w:t>
            </w:r>
            <w:r>
              <w:rPr>
                <w:rFonts w:ascii="Cambria" w:hAnsi="Cambria"/>
              </w:rPr>
              <w:t xml:space="preserve">, </w:t>
            </w:r>
            <w:r w:rsidRPr="006B22C7">
              <w:rPr>
                <w:rFonts w:ascii="Cambria" w:hAnsi="Cambria"/>
              </w:rPr>
              <w:t>układ prezentacji</w:t>
            </w:r>
            <w:r>
              <w:rPr>
                <w:rFonts w:ascii="Cambria" w:hAnsi="Cambria"/>
              </w:rPr>
              <w:t xml:space="preserve">, </w:t>
            </w:r>
            <w:r w:rsidRPr="006B22C7">
              <w:rPr>
                <w:rFonts w:ascii="Cambria" w:hAnsi="Cambria"/>
              </w:rPr>
              <w:t>kompletność prezentacji</w:t>
            </w:r>
            <w:r>
              <w:rPr>
                <w:rFonts w:ascii="Cambria" w:hAnsi="Cambria"/>
              </w:rPr>
              <w:t xml:space="preserve">, </w:t>
            </w:r>
            <w:r w:rsidRPr="006B22C7">
              <w:rPr>
                <w:rFonts w:ascii="Cambria" w:hAnsi="Cambria"/>
              </w:rPr>
              <w:t>język</w:t>
            </w:r>
            <w:r>
              <w:rPr>
                <w:rFonts w:ascii="Cambria" w:hAnsi="Cambria"/>
              </w:rPr>
              <w:t xml:space="preserve">, </w:t>
            </w:r>
            <w:r w:rsidRPr="006B22C7">
              <w:rPr>
                <w:rFonts w:ascii="Cambria" w:hAnsi="Cambria"/>
              </w:rPr>
              <w:t>estetyka pracy</w:t>
            </w:r>
            <w:r>
              <w:rPr>
                <w:rFonts w:ascii="Cambria" w:hAnsi="Cambria"/>
              </w:rPr>
              <w:t xml:space="preserve">, </w:t>
            </w:r>
            <w:r w:rsidRPr="006B22C7">
              <w:rPr>
                <w:rFonts w:ascii="Cambria" w:hAnsi="Cambria"/>
              </w:rPr>
              <w:t>sposób prezentacji</w:t>
            </w:r>
          </w:p>
        </w:tc>
      </w:tr>
      <w:tr w:rsidR="00CE3B06" w:rsidTr="00CE3B06">
        <w:tc>
          <w:tcPr>
            <w:tcW w:w="2518" w:type="dxa"/>
          </w:tcPr>
          <w:p w:rsidR="00CE3B06" w:rsidRPr="00AA3FB4" w:rsidRDefault="00CE3B06" w:rsidP="00CE3B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zeszyty/ćwiczenia</w:t>
            </w:r>
          </w:p>
        </w:tc>
        <w:tc>
          <w:tcPr>
            <w:tcW w:w="7676" w:type="dxa"/>
          </w:tcPr>
          <w:p w:rsidR="006B22C7" w:rsidRPr="006B22C7" w:rsidRDefault="006B22C7" w:rsidP="006B22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z</w:t>
            </w:r>
            <w:r w:rsidRPr="006B22C7">
              <w:rPr>
                <w:rFonts w:ascii="Cambria" w:hAnsi="Cambria"/>
              </w:rPr>
              <w:t xml:space="preserve">eszyt (ćwiczenia) ucznia jest sprawdzany co najmniej raz w </w:t>
            </w:r>
            <w:r>
              <w:rPr>
                <w:rFonts w:ascii="Cambria" w:hAnsi="Cambria"/>
              </w:rPr>
              <w:t>półroczu</w:t>
            </w:r>
          </w:p>
          <w:p w:rsidR="00CE3B06" w:rsidRDefault="006B22C7" w:rsidP="006B22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k</w:t>
            </w:r>
            <w:r w:rsidRPr="006B22C7">
              <w:rPr>
                <w:rFonts w:ascii="Cambria" w:hAnsi="Cambria"/>
              </w:rPr>
              <w:t>ażdy zeszyt (ćwiczenia) jest sprawdzany pod kątem kompletności notatek, ich poprawności merytorycznej, estetyki oraz poprawności ortograficznej</w:t>
            </w:r>
          </w:p>
        </w:tc>
      </w:tr>
      <w:tr w:rsidR="00CE3B06" w:rsidTr="00CE3B06">
        <w:tc>
          <w:tcPr>
            <w:tcW w:w="2518" w:type="dxa"/>
          </w:tcPr>
          <w:p w:rsidR="00CE3B06" w:rsidRPr="00AA3FB4" w:rsidRDefault="00BF50D7" w:rsidP="00AA3FB4">
            <w:pPr>
              <w:rPr>
                <w:rFonts w:ascii="Cambria" w:hAnsi="Cambria"/>
              </w:rPr>
            </w:pPr>
            <w:r w:rsidRPr="00AA3FB4">
              <w:rPr>
                <w:rFonts w:ascii="Cambria" w:hAnsi="Cambria"/>
              </w:rPr>
              <w:t>aktywność</w:t>
            </w:r>
          </w:p>
        </w:tc>
        <w:tc>
          <w:tcPr>
            <w:tcW w:w="7676" w:type="dxa"/>
          </w:tcPr>
          <w:p w:rsidR="00944CEE" w:rsidRPr="00944CEE" w:rsidRDefault="00944CEE" w:rsidP="00944C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944CEE">
              <w:rPr>
                <w:rFonts w:ascii="Cambria" w:hAnsi="Cambria"/>
              </w:rPr>
              <w:t xml:space="preserve">nagradzanie plusami aktywności uczniowskiej (5 plusów – stopień bardzo dobry): wypowiedzi ustne na lekcji, zaangażowanie w pracę </w:t>
            </w:r>
            <w:r>
              <w:rPr>
                <w:rFonts w:ascii="Cambria" w:hAnsi="Cambria"/>
              </w:rPr>
              <w:t>na lekcji</w:t>
            </w:r>
            <w:r w:rsidR="00AF2EA1">
              <w:rPr>
                <w:rFonts w:ascii="Cambria" w:hAnsi="Cambria"/>
              </w:rPr>
              <w:t>; plusy są zliczane na ostatniej lekcji w miesiącu</w:t>
            </w:r>
          </w:p>
          <w:p w:rsidR="00CE3B06" w:rsidRDefault="00944CEE" w:rsidP="00AF2E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944CEE">
              <w:rPr>
                <w:rFonts w:ascii="Cambria" w:hAnsi="Cambria"/>
              </w:rPr>
              <w:t xml:space="preserve">nagradzanie oceną samodzielnych prac uczniów ukazujących ich </w:t>
            </w:r>
            <w:r w:rsidRPr="00944CEE">
              <w:rPr>
                <w:rFonts w:ascii="Cambria" w:hAnsi="Cambria"/>
              </w:rPr>
              <w:lastRenderedPageBreak/>
              <w:t xml:space="preserve">zainteresowania </w:t>
            </w:r>
            <w:r w:rsidR="00AF2EA1">
              <w:rPr>
                <w:rFonts w:ascii="Cambria" w:hAnsi="Cambria"/>
              </w:rPr>
              <w:t>zagadnieniami związanymi z zagrożeniami bezpieczeństwa i udzielaniem pierwszej pomocy</w:t>
            </w:r>
          </w:p>
        </w:tc>
      </w:tr>
      <w:tr w:rsidR="00CE3B06" w:rsidTr="00CE3B06">
        <w:tc>
          <w:tcPr>
            <w:tcW w:w="2518" w:type="dxa"/>
          </w:tcPr>
          <w:p w:rsidR="00CE3B06" w:rsidRDefault="006F07CE" w:rsidP="00AA3F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prace domowe</w:t>
            </w:r>
          </w:p>
        </w:tc>
        <w:tc>
          <w:tcPr>
            <w:tcW w:w="7676" w:type="dxa"/>
          </w:tcPr>
          <w:p w:rsidR="00CE3B06" w:rsidRDefault="006F07CE" w:rsidP="006F07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nauczyciel określa temat, formę, termin wykonania, </w:t>
            </w:r>
          </w:p>
          <w:p w:rsidR="006F07CE" w:rsidRDefault="006F07CE" w:rsidP="006F07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ocenie podlegają pomysłowość rozwiązania, p</w:t>
            </w:r>
            <w:r w:rsidRPr="006F07CE">
              <w:rPr>
                <w:rFonts w:ascii="Cambria" w:hAnsi="Cambria"/>
              </w:rPr>
              <w:t>oprawność rzeczowa</w:t>
            </w:r>
          </w:p>
        </w:tc>
      </w:tr>
    </w:tbl>
    <w:p w:rsidR="006B22C7" w:rsidRDefault="006B22C7" w:rsidP="00CE3B06">
      <w:pPr>
        <w:rPr>
          <w:rFonts w:ascii="Cambria" w:hAnsi="Cambria"/>
          <w:b/>
        </w:rPr>
      </w:pPr>
    </w:p>
    <w:p w:rsidR="00944CEE" w:rsidRDefault="00944CEE" w:rsidP="00CE3B06">
      <w:pPr>
        <w:rPr>
          <w:rFonts w:ascii="Cambria" w:hAnsi="Cambria"/>
          <w:b/>
        </w:rPr>
      </w:pPr>
    </w:p>
    <w:p w:rsidR="00CE3B06" w:rsidRPr="00CE3B06" w:rsidRDefault="00CE3B06" w:rsidP="00CE3B06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4. </w:t>
      </w:r>
      <w:r w:rsidRPr="00CE3B06">
        <w:rPr>
          <w:rFonts w:ascii="Cambria" w:hAnsi="Cambria"/>
          <w:b/>
        </w:rPr>
        <w:t>KRYT</w:t>
      </w:r>
      <w:r>
        <w:rPr>
          <w:rFonts w:ascii="Cambria" w:hAnsi="Cambria"/>
          <w:b/>
        </w:rPr>
        <w:t>ERIA OCENIANIA OSIĄGNIĘĆ UCZNIA</w:t>
      </w:r>
    </w:p>
    <w:p w:rsidR="00CE3B06" w:rsidRPr="00CE3B06" w:rsidRDefault="00CE3B06" w:rsidP="00CE3B06">
      <w:pPr>
        <w:rPr>
          <w:rFonts w:ascii="Cambria" w:hAnsi="Cambria"/>
          <w:b/>
        </w:rPr>
      </w:pPr>
    </w:p>
    <w:p w:rsidR="00C22FD8" w:rsidRPr="00FD2946" w:rsidRDefault="00C22FD8" w:rsidP="00C22FD8">
      <w:pPr>
        <w:rPr>
          <w:rFonts w:ascii="Cambria" w:hAnsi="Cambria"/>
          <w:b/>
          <w:u w:val="single"/>
        </w:rPr>
      </w:pPr>
      <w:r w:rsidRPr="00FD2946">
        <w:rPr>
          <w:rFonts w:ascii="Cambria" w:hAnsi="Cambria"/>
          <w:b/>
          <w:u w:val="single"/>
        </w:rPr>
        <w:t>A. Kryteria oceniania testów, sprawdzianów, prac klasowych</w:t>
      </w:r>
      <w:r w:rsidR="009E289F" w:rsidRPr="00FD2946">
        <w:rPr>
          <w:rFonts w:ascii="Cambria" w:hAnsi="Cambria"/>
          <w:b/>
          <w:u w:val="single"/>
        </w:rPr>
        <w:t>, kartkówek</w:t>
      </w:r>
    </w:p>
    <w:p w:rsidR="00C22FD8" w:rsidRDefault="00C22FD8" w:rsidP="00C22FD8">
      <w:pPr>
        <w:rPr>
          <w:rFonts w:ascii="Cambria" w:hAnsi="Cambria"/>
        </w:rPr>
      </w:pPr>
    </w:p>
    <w:p w:rsidR="00C22FD8" w:rsidRPr="00C22FD8" w:rsidRDefault="00C22FD8" w:rsidP="00C22FD8">
      <w:pPr>
        <w:rPr>
          <w:rFonts w:ascii="Cambria" w:hAnsi="Cambria"/>
        </w:rPr>
      </w:pPr>
      <w:r w:rsidRPr="00C22FD8">
        <w:rPr>
          <w:rFonts w:ascii="Cambria" w:hAnsi="Cambria"/>
        </w:rPr>
        <w:t>Przyjmuje się skalę punktową przeliczoną na oceny wg kryteriów:</w:t>
      </w:r>
    </w:p>
    <w:p w:rsidR="00C22FD8" w:rsidRDefault="00C22FD8" w:rsidP="00C22FD8">
      <w:pPr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4"/>
        <w:gridCol w:w="1675"/>
        <w:gridCol w:w="1675"/>
        <w:gridCol w:w="1674"/>
        <w:gridCol w:w="1675"/>
        <w:gridCol w:w="1675"/>
      </w:tblGrid>
      <w:tr w:rsidR="00C22FD8" w:rsidRPr="00FD2946" w:rsidTr="00C22FD8">
        <w:tc>
          <w:tcPr>
            <w:tcW w:w="10048" w:type="dxa"/>
            <w:gridSpan w:val="6"/>
          </w:tcPr>
          <w:p w:rsidR="00C22FD8" w:rsidRPr="00FD2946" w:rsidRDefault="00C22FD8" w:rsidP="00C22FD8">
            <w:pPr>
              <w:jc w:val="center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r w:rsidRPr="00FD2946">
              <w:rPr>
                <w:rFonts w:asciiTheme="majorHAnsi" w:hAnsiTheme="majorHAnsi"/>
                <w:b/>
                <w:bCs/>
                <w:sz w:val="22"/>
                <w:szCs w:val="20"/>
              </w:rPr>
              <w:t>Procent wykonania zadań</w:t>
            </w:r>
          </w:p>
          <w:p w:rsidR="00C22FD8" w:rsidRPr="00FD2946" w:rsidRDefault="00C22FD8" w:rsidP="00C22FD8">
            <w:pPr>
              <w:ind w:left="360" w:firstLine="348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</w:tr>
      <w:tr w:rsidR="00C22FD8" w:rsidRPr="00FD2946" w:rsidTr="00C22FD8">
        <w:tc>
          <w:tcPr>
            <w:tcW w:w="1674" w:type="dxa"/>
          </w:tcPr>
          <w:p w:rsidR="00C22FD8" w:rsidRPr="00FD2946" w:rsidRDefault="00C22FD8" w:rsidP="00931233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FD2946">
              <w:rPr>
                <w:rFonts w:asciiTheme="majorHAnsi" w:hAnsiTheme="majorHAnsi"/>
                <w:sz w:val="22"/>
                <w:szCs w:val="20"/>
              </w:rPr>
              <w:t>100%</w:t>
            </w:r>
            <w:ins w:id="0" w:author="sala_12" w:date="2020-09-21T12:08:00Z">
              <w:r w:rsidR="005C5557">
                <w:rPr>
                  <w:rFonts w:asciiTheme="majorHAnsi" w:hAnsiTheme="majorHAnsi"/>
                  <w:sz w:val="22"/>
                  <w:szCs w:val="20"/>
                </w:rPr>
                <w:t xml:space="preserve"> - 96%</w:t>
              </w:r>
            </w:ins>
          </w:p>
        </w:tc>
        <w:tc>
          <w:tcPr>
            <w:tcW w:w="1675" w:type="dxa"/>
          </w:tcPr>
          <w:p w:rsidR="00C22FD8" w:rsidRPr="00FD2946" w:rsidRDefault="00C22FD8" w:rsidP="00BD640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FD2946">
              <w:rPr>
                <w:rFonts w:asciiTheme="majorHAnsi" w:hAnsiTheme="majorHAnsi"/>
                <w:sz w:val="22"/>
                <w:szCs w:val="20"/>
              </w:rPr>
              <w:t xml:space="preserve">90% </w:t>
            </w:r>
            <w:r w:rsidR="00BD640A">
              <w:rPr>
                <w:rFonts w:asciiTheme="majorHAnsi" w:hAnsiTheme="majorHAnsi"/>
                <w:sz w:val="22"/>
                <w:szCs w:val="20"/>
              </w:rPr>
              <w:t xml:space="preserve"> - 95%</w:t>
            </w:r>
            <w:r w:rsidRPr="00FD2946">
              <w:rPr>
                <w:rFonts w:asciiTheme="majorHAnsi" w:hAnsiTheme="majorHAnsi"/>
                <w:sz w:val="22"/>
                <w:szCs w:val="20"/>
              </w:rPr>
              <w:t xml:space="preserve"> </w:t>
            </w:r>
          </w:p>
        </w:tc>
        <w:tc>
          <w:tcPr>
            <w:tcW w:w="1675" w:type="dxa"/>
          </w:tcPr>
          <w:p w:rsidR="00C22FD8" w:rsidRPr="00FD2946" w:rsidRDefault="00C22FD8" w:rsidP="00931233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FD2946">
              <w:rPr>
                <w:rFonts w:asciiTheme="majorHAnsi" w:hAnsiTheme="majorHAnsi"/>
                <w:sz w:val="22"/>
                <w:szCs w:val="20"/>
              </w:rPr>
              <w:t>75% i powyżej</w:t>
            </w:r>
          </w:p>
        </w:tc>
        <w:tc>
          <w:tcPr>
            <w:tcW w:w="1674" w:type="dxa"/>
          </w:tcPr>
          <w:p w:rsidR="00C22FD8" w:rsidRPr="00FD2946" w:rsidRDefault="00C22FD8" w:rsidP="00931233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FD2946">
              <w:rPr>
                <w:rFonts w:asciiTheme="majorHAnsi" w:hAnsiTheme="majorHAnsi"/>
                <w:sz w:val="22"/>
                <w:szCs w:val="20"/>
              </w:rPr>
              <w:t xml:space="preserve">50% i powyżej </w:t>
            </w:r>
          </w:p>
        </w:tc>
        <w:tc>
          <w:tcPr>
            <w:tcW w:w="1675" w:type="dxa"/>
          </w:tcPr>
          <w:p w:rsidR="00C22FD8" w:rsidRPr="00FD2946" w:rsidRDefault="00C22FD8" w:rsidP="00931233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FD2946">
              <w:rPr>
                <w:rFonts w:asciiTheme="majorHAnsi" w:hAnsiTheme="majorHAnsi"/>
                <w:sz w:val="22"/>
                <w:szCs w:val="20"/>
              </w:rPr>
              <w:t>30% i powyżej</w:t>
            </w:r>
          </w:p>
        </w:tc>
        <w:tc>
          <w:tcPr>
            <w:tcW w:w="1675" w:type="dxa"/>
          </w:tcPr>
          <w:p w:rsidR="00C22FD8" w:rsidRPr="00FD2946" w:rsidRDefault="00C22FD8" w:rsidP="00931233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FD2946">
              <w:rPr>
                <w:rFonts w:asciiTheme="majorHAnsi" w:hAnsiTheme="majorHAnsi"/>
                <w:sz w:val="22"/>
                <w:szCs w:val="20"/>
              </w:rPr>
              <w:t>poniżej 30%</w:t>
            </w:r>
          </w:p>
        </w:tc>
      </w:tr>
      <w:tr w:rsidR="00C22FD8" w:rsidRPr="00FD2946" w:rsidTr="00C22FD8">
        <w:tc>
          <w:tcPr>
            <w:tcW w:w="1674" w:type="dxa"/>
          </w:tcPr>
          <w:p w:rsidR="00C22FD8" w:rsidRPr="00FD2946" w:rsidRDefault="00C22FD8" w:rsidP="00931233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FD2946">
              <w:rPr>
                <w:rFonts w:asciiTheme="majorHAnsi" w:hAnsiTheme="majorHAnsi"/>
                <w:sz w:val="22"/>
                <w:szCs w:val="20"/>
              </w:rPr>
              <w:t>celujący</w:t>
            </w:r>
          </w:p>
        </w:tc>
        <w:tc>
          <w:tcPr>
            <w:tcW w:w="1675" w:type="dxa"/>
          </w:tcPr>
          <w:p w:rsidR="00C22FD8" w:rsidRPr="00FD2946" w:rsidRDefault="00C22FD8" w:rsidP="00931233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FD2946">
              <w:rPr>
                <w:rFonts w:asciiTheme="majorHAnsi" w:hAnsiTheme="majorHAnsi"/>
                <w:sz w:val="22"/>
                <w:szCs w:val="20"/>
              </w:rPr>
              <w:t>bardzo dobry</w:t>
            </w:r>
          </w:p>
        </w:tc>
        <w:tc>
          <w:tcPr>
            <w:tcW w:w="1675" w:type="dxa"/>
          </w:tcPr>
          <w:p w:rsidR="00C22FD8" w:rsidRPr="00FD2946" w:rsidRDefault="00C22FD8" w:rsidP="00931233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FD2946">
              <w:rPr>
                <w:rFonts w:asciiTheme="majorHAnsi" w:hAnsiTheme="majorHAnsi"/>
                <w:sz w:val="22"/>
                <w:szCs w:val="20"/>
              </w:rPr>
              <w:t>dobry</w:t>
            </w:r>
          </w:p>
        </w:tc>
        <w:tc>
          <w:tcPr>
            <w:tcW w:w="1674" w:type="dxa"/>
          </w:tcPr>
          <w:p w:rsidR="00C22FD8" w:rsidRPr="00FD2946" w:rsidRDefault="00C22FD8" w:rsidP="00931233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FD2946">
              <w:rPr>
                <w:rFonts w:asciiTheme="majorHAnsi" w:hAnsiTheme="majorHAnsi"/>
                <w:sz w:val="22"/>
                <w:szCs w:val="20"/>
              </w:rPr>
              <w:t xml:space="preserve">dostateczny </w:t>
            </w:r>
          </w:p>
        </w:tc>
        <w:tc>
          <w:tcPr>
            <w:tcW w:w="1675" w:type="dxa"/>
          </w:tcPr>
          <w:p w:rsidR="00C22FD8" w:rsidRPr="00FD2946" w:rsidRDefault="00C22FD8" w:rsidP="00931233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FD2946">
              <w:rPr>
                <w:rFonts w:asciiTheme="majorHAnsi" w:hAnsiTheme="majorHAnsi"/>
                <w:sz w:val="22"/>
                <w:szCs w:val="20"/>
              </w:rPr>
              <w:t xml:space="preserve">dopuszczający </w:t>
            </w:r>
          </w:p>
        </w:tc>
        <w:tc>
          <w:tcPr>
            <w:tcW w:w="1675" w:type="dxa"/>
          </w:tcPr>
          <w:p w:rsidR="00C22FD8" w:rsidRPr="00FD2946" w:rsidRDefault="00C22FD8" w:rsidP="00931233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FD2946">
              <w:rPr>
                <w:rFonts w:asciiTheme="majorHAnsi" w:hAnsiTheme="majorHAnsi"/>
                <w:sz w:val="22"/>
                <w:szCs w:val="20"/>
              </w:rPr>
              <w:t xml:space="preserve">niedostateczny </w:t>
            </w:r>
          </w:p>
        </w:tc>
      </w:tr>
    </w:tbl>
    <w:p w:rsidR="00C22FD8" w:rsidRDefault="00C22FD8" w:rsidP="0033120B">
      <w:pPr>
        <w:rPr>
          <w:rFonts w:ascii="Cambria" w:hAnsi="Cambria"/>
        </w:rPr>
      </w:pPr>
    </w:p>
    <w:p w:rsidR="00FD2946" w:rsidRDefault="00FD2946" w:rsidP="00821A0A">
      <w:pPr>
        <w:rPr>
          <w:rFonts w:asciiTheme="majorHAnsi" w:hAnsiTheme="majorHAnsi" w:cs="Tahoma"/>
          <w:szCs w:val="20"/>
        </w:rPr>
      </w:pPr>
    </w:p>
    <w:p w:rsidR="00AE0A9E" w:rsidRPr="00FD2946" w:rsidRDefault="00AF2EA1" w:rsidP="00821A0A">
      <w:pPr>
        <w:rPr>
          <w:rFonts w:asciiTheme="majorHAnsi" w:hAnsiTheme="majorHAnsi" w:cs="Tahoma"/>
          <w:b/>
          <w:szCs w:val="20"/>
          <w:u w:val="single"/>
        </w:rPr>
      </w:pPr>
      <w:r>
        <w:rPr>
          <w:rFonts w:asciiTheme="majorHAnsi" w:hAnsiTheme="majorHAnsi" w:cs="Tahoma"/>
          <w:b/>
          <w:szCs w:val="20"/>
          <w:u w:val="single"/>
        </w:rPr>
        <w:t>B</w:t>
      </w:r>
      <w:r w:rsidR="00FD2946" w:rsidRPr="00FD2946">
        <w:rPr>
          <w:rFonts w:asciiTheme="majorHAnsi" w:hAnsiTheme="majorHAnsi" w:cs="Tahoma"/>
          <w:b/>
          <w:szCs w:val="20"/>
          <w:u w:val="single"/>
        </w:rPr>
        <w:t>. Kryteria oceniania wypowiedzi ustnej</w:t>
      </w:r>
    </w:p>
    <w:p w:rsidR="00FD2946" w:rsidRDefault="00FD2946" w:rsidP="00821A0A">
      <w:pPr>
        <w:rPr>
          <w:rFonts w:asciiTheme="majorHAnsi" w:hAnsiTheme="majorHAnsi" w:cs="Tahoma"/>
          <w:szCs w:val="20"/>
        </w:rPr>
      </w:pPr>
    </w:p>
    <w:p w:rsidR="00FD2946" w:rsidRPr="00FD2946" w:rsidRDefault="00FD2946" w:rsidP="00FD2946">
      <w:pPr>
        <w:rPr>
          <w:rFonts w:asciiTheme="majorHAnsi" w:hAnsiTheme="majorHAnsi" w:cs="Tahoma"/>
          <w:szCs w:val="20"/>
          <w:u w:val="single"/>
        </w:rPr>
      </w:pPr>
      <w:r w:rsidRPr="00FD2946">
        <w:rPr>
          <w:rFonts w:asciiTheme="majorHAnsi" w:hAnsiTheme="majorHAnsi" w:cs="Tahoma"/>
          <w:szCs w:val="20"/>
          <w:u w:val="single"/>
        </w:rPr>
        <w:t xml:space="preserve">ocena celująca: </w:t>
      </w:r>
    </w:p>
    <w:p w:rsidR="00FD2946" w:rsidRPr="00FD2946" w:rsidRDefault="00FD2946" w:rsidP="00FD2946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odpowiedź wskazuje na szczególne zainteresowanie przedmiotem, </w:t>
      </w:r>
    </w:p>
    <w:p w:rsidR="00FD2946" w:rsidRPr="00FD2946" w:rsidRDefault="00FD2946" w:rsidP="00FD2946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spełniając kryteria oceny bardzo dobrej, odpowiedź wykracza poza obowiązujący program nauczania </w:t>
      </w:r>
    </w:p>
    <w:p w:rsidR="00FD2946" w:rsidRPr="00FD2946" w:rsidRDefault="00FD2946" w:rsidP="00FD2946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odpowiedź zawiera własne przemyślenia i oceny </w:t>
      </w:r>
    </w:p>
    <w:p w:rsidR="00FD2946" w:rsidRPr="00FD2946" w:rsidRDefault="00FD2946" w:rsidP="00FD2946">
      <w:pPr>
        <w:rPr>
          <w:rFonts w:asciiTheme="majorHAnsi" w:hAnsiTheme="majorHAnsi" w:cs="Tahoma"/>
          <w:szCs w:val="20"/>
        </w:rPr>
      </w:pPr>
    </w:p>
    <w:p w:rsidR="00FD2946" w:rsidRPr="00FD2946" w:rsidRDefault="00FD2946" w:rsidP="00FD2946">
      <w:pPr>
        <w:rPr>
          <w:rFonts w:asciiTheme="majorHAnsi" w:hAnsiTheme="majorHAnsi" w:cs="Tahoma"/>
          <w:szCs w:val="20"/>
          <w:u w:val="single"/>
        </w:rPr>
      </w:pPr>
      <w:r w:rsidRPr="00FD2946">
        <w:rPr>
          <w:rFonts w:asciiTheme="majorHAnsi" w:hAnsiTheme="majorHAnsi" w:cs="Tahoma"/>
          <w:szCs w:val="20"/>
          <w:u w:val="single"/>
        </w:rPr>
        <w:t xml:space="preserve">ocena bardzo dobra: </w:t>
      </w:r>
    </w:p>
    <w:p w:rsidR="00FD2946" w:rsidRPr="00FD2946" w:rsidRDefault="00FD2946" w:rsidP="00FD2946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odpowiedź wyczerpująca i zgodna z programem </w:t>
      </w:r>
    </w:p>
    <w:p w:rsidR="00FD2946" w:rsidRPr="00FD2946" w:rsidRDefault="00FD2946" w:rsidP="00FD2946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uczeń swobodnie operuje faktami </w:t>
      </w:r>
    </w:p>
    <w:p w:rsidR="00FD2946" w:rsidRPr="00FD2946" w:rsidRDefault="00FD2946" w:rsidP="00FD2946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dostrzeganie związków między faktami </w:t>
      </w:r>
    </w:p>
    <w:p w:rsidR="00FD2946" w:rsidRPr="00FD2946" w:rsidRDefault="00FD2946" w:rsidP="00FD2946">
      <w:pPr>
        <w:rPr>
          <w:rFonts w:asciiTheme="majorHAnsi" w:hAnsiTheme="majorHAnsi" w:cs="Tahoma"/>
          <w:szCs w:val="20"/>
        </w:rPr>
      </w:pPr>
    </w:p>
    <w:p w:rsidR="00FD2946" w:rsidRPr="00FD2946" w:rsidRDefault="00FD2946" w:rsidP="00FD2946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  <w:u w:val="single"/>
        </w:rPr>
        <w:t>ocena dobra</w:t>
      </w:r>
      <w:r w:rsidRPr="00FD2946">
        <w:rPr>
          <w:rFonts w:asciiTheme="majorHAnsi" w:hAnsiTheme="majorHAnsi" w:cs="Tahoma"/>
          <w:szCs w:val="20"/>
        </w:rPr>
        <w:t xml:space="preserve">: </w:t>
      </w:r>
    </w:p>
    <w:p w:rsidR="00FD2946" w:rsidRPr="00FD2946" w:rsidRDefault="00FD2946" w:rsidP="00FD2946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odpowiedź zasadniczo samodzielna </w:t>
      </w:r>
    </w:p>
    <w:p w:rsidR="00FD2946" w:rsidRPr="00FD2946" w:rsidRDefault="00FD2946" w:rsidP="00FD2946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zawiera większość wymaganych treści </w:t>
      </w:r>
    </w:p>
    <w:p w:rsidR="00FD2946" w:rsidRPr="00FD2946" w:rsidRDefault="00FD2946" w:rsidP="00FD2946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poprawna pod względem języka, nieliczne błędy </w:t>
      </w:r>
    </w:p>
    <w:p w:rsidR="00FD2946" w:rsidRPr="00FD2946" w:rsidRDefault="00FD2946" w:rsidP="00FD2946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odpowiedź nie wyczerpuje zagadnienia </w:t>
      </w:r>
    </w:p>
    <w:p w:rsidR="00FD2946" w:rsidRPr="00FD2946" w:rsidRDefault="00FD2946" w:rsidP="00FD2946">
      <w:pPr>
        <w:rPr>
          <w:rFonts w:asciiTheme="majorHAnsi" w:hAnsiTheme="majorHAnsi" w:cs="Tahoma"/>
          <w:szCs w:val="20"/>
        </w:rPr>
      </w:pPr>
    </w:p>
    <w:p w:rsidR="00FD2946" w:rsidRPr="00FD2946" w:rsidRDefault="00FD2946" w:rsidP="00FD2946">
      <w:pPr>
        <w:rPr>
          <w:rFonts w:asciiTheme="majorHAnsi" w:hAnsiTheme="majorHAnsi" w:cs="Tahoma"/>
          <w:szCs w:val="20"/>
          <w:u w:val="single"/>
        </w:rPr>
      </w:pPr>
      <w:r w:rsidRPr="00FD2946">
        <w:rPr>
          <w:rFonts w:asciiTheme="majorHAnsi" w:hAnsiTheme="majorHAnsi" w:cs="Tahoma"/>
          <w:szCs w:val="20"/>
          <w:u w:val="single"/>
        </w:rPr>
        <w:t xml:space="preserve">ocena dostateczna: </w:t>
      </w:r>
    </w:p>
    <w:p w:rsidR="00FD2946" w:rsidRPr="00FD2946" w:rsidRDefault="00FD2946" w:rsidP="00FD2946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uczeń zna najważniejsze fakty, potrafi je zinterpretować </w:t>
      </w:r>
    </w:p>
    <w:p w:rsidR="00FD2946" w:rsidRPr="00FD2946" w:rsidRDefault="00FD2946" w:rsidP="00FD2946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odpowiedź odbywa się przy niewielkiej pomocy nauczyciela </w:t>
      </w:r>
    </w:p>
    <w:p w:rsidR="00FD2946" w:rsidRPr="00FD2946" w:rsidRDefault="00FD2946" w:rsidP="00FD2946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występują nieliczne błędy rzeczowe </w:t>
      </w:r>
    </w:p>
    <w:p w:rsidR="00FD2946" w:rsidRPr="00FD2946" w:rsidRDefault="00FD2946" w:rsidP="00FD2946">
      <w:pPr>
        <w:rPr>
          <w:rFonts w:asciiTheme="majorHAnsi" w:hAnsiTheme="majorHAnsi" w:cs="Tahoma"/>
          <w:szCs w:val="20"/>
        </w:rPr>
      </w:pPr>
    </w:p>
    <w:p w:rsidR="00FD2946" w:rsidRPr="00FD2946" w:rsidRDefault="00FD2946" w:rsidP="00FD2946">
      <w:pPr>
        <w:rPr>
          <w:rFonts w:asciiTheme="majorHAnsi" w:hAnsiTheme="majorHAnsi" w:cs="Tahoma"/>
          <w:szCs w:val="20"/>
          <w:u w:val="single"/>
        </w:rPr>
      </w:pPr>
      <w:r w:rsidRPr="00FD2946">
        <w:rPr>
          <w:rFonts w:asciiTheme="majorHAnsi" w:hAnsiTheme="majorHAnsi" w:cs="Tahoma"/>
          <w:szCs w:val="20"/>
          <w:u w:val="single"/>
        </w:rPr>
        <w:t xml:space="preserve">ocena dopuszczająca: </w:t>
      </w:r>
    </w:p>
    <w:p w:rsidR="00FD2946" w:rsidRPr="00FD2946" w:rsidRDefault="00FD2946" w:rsidP="00FD2946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wymagan</w:t>
      </w:r>
      <w:r w:rsidR="00AF2EA1">
        <w:rPr>
          <w:rFonts w:asciiTheme="majorHAnsi" w:hAnsiTheme="majorHAnsi" w:cs="Tahoma"/>
          <w:szCs w:val="20"/>
        </w:rPr>
        <w:t>a</w:t>
      </w:r>
      <w:r w:rsidRPr="00FD2946">
        <w:rPr>
          <w:rFonts w:asciiTheme="majorHAnsi" w:hAnsiTheme="majorHAnsi" w:cs="Tahoma"/>
          <w:szCs w:val="20"/>
        </w:rPr>
        <w:t xml:space="preserve"> jest niezbędna wiedza konieczna z punktu widzenia przedmiotu </w:t>
      </w:r>
    </w:p>
    <w:p w:rsidR="00FD2946" w:rsidRPr="00FD2946" w:rsidRDefault="00FD2946" w:rsidP="00FD2946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podczas odpowiedzi możliwe są liczne błędy ( merytoryczne i w sposobie prezentowania) </w:t>
      </w:r>
    </w:p>
    <w:p w:rsidR="00FD2946" w:rsidRPr="00FD2946" w:rsidRDefault="00FD2946" w:rsidP="00FD2946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uczeń zna podstawowe fakty i przy pomocy nauczyciela udziela odpowiedzi </w:t>
      </w:r>
    </w:p>
    <w:p w:rsidR="00FD2946" w:rsidRPr="00FD2946" w:rsidRDefault="00FD2946" w:rsidP="00FD2946">
      <w:pPr>
        <w:rPr>
          <w:rFonts w:asciiTheme="majorHAnsi" w:hAnsiTheme="majorHAnsi" w:cs="Tahoma"/>
          <w:szCs w:val="20"/>
        </w:rPr>
      </w:pPr>
    </w:p>
    <w:p w:rsidR="00FD2946" w:rsidRPr="00FD2946" w:rsidRDefault="00FD2946" w:rsidP="00FD2946">
      <w:pPr>
        <w:rPr>
          <w:rFonts w:asciiTheme="majorHAnsi" w:hAnsiTheme="majorHAnsi" w:cs="Tahoma"/>
          <w:szCs w:val="20"/>
          <w:u w:val="single"/>
        </w:rPr>
      </w:pPr>
      <w:r w:rsidRPr="00FD2946">
        <w:rPr>
          <w:rFonts w:asciiTheme="majorHAnsi" w:hAnsiTheme="majorHAnsi" w:cs="Tahoma"/>
          <w:szCs w:val="20"/>
          <w:u w:val="single"/>
        </w:rPr>
        <w:t xml:space="preserve">ocena niedostateczna: </w:t>
      </w:r>
    </w:p>
    <w:p w:rsidR="00FD2946" w:rsidRPr="00FD2946" w:rsidRDefault="00FD2946" w:rsidP="00FD2946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odpowiedź nie spełnia wymaganych podanych powyżej kryteriów ocen pozytywnych </w:t>
      </w:r>
    </w:p>
    <w:p w:rsidR="00FD2946" w:rsidRPr="00FD2946" w:rsidRDefault="00FD2946" w:rsidP="00FD2946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uczeń nie zna podstawowych terminów, pojęć i </w:t>
      </w:r>
      <w:r w:rsidR="00AF2EA1">
        <w:rPr>
          <w:rFonts w:asciiTheme="majorHAnsi" w:hAnsiTheme="majorHAnsi" w:cs="Tahoma"/>
          <w:szCs w:val="20"/>
        </w:rPr>
        <w:t>sposobów udzielania pierwszej pomocy</w:t>
      </w:r>
      <w:r w:rsidRPr="00FD2946">
        <w:rPr>
          <w:rFonts w:asciiTheme="majorHAnsi" w:hAnsiTheme="majorHAnsi" w:cs="Tahoma"/>
          <w:szCs w:val="20"/>
        </w:rPr>
        <w:t>.</w:t>
      </w:r>
    </w:p>
    <w:p w:rsidR="00775688" w:rsidRDefault="00775688" w:rsidP="00FD2946">
      <w:pPr>
        <w:rPr>
          <w:rFonts w:asciiTheme="majorHAnsi" w:hAnsiTheme="majorHAnsi" w:cs="Tahoma"/>
          <w:b/>
          <w:szCs w:val="20"/>
          <w:u w:val="single"/>
        </w:rPr>
      </w:pPr>
    </w:p>
    <w:p w:rsidR="0068175F" w:rsidRDefault="0068175F" w:rsidP="00FD2946">
      <w:pPr>
        <w:rPr>
          <w:rFonts w:asciiTheme="majorHAnsi" w:hAnsiTheme="majorHAnsi" w:cs="Tahoma"/>
          <w:b/>
          <w:szCs w:val="20"/>
          <w:u w:val="single"/>
        </w:rPr>
      </w:pPr>
    </w:p>
    <w:p w:rsidR="00944CEE" w:rsidRDefault="00AF2EA1" w:rsidP="00FD2946">
      <w:pPr>
        <w:rPr>
          <w:rFonts w:asciiTheme="majorHAnsi" w:hAnsiTheme="majorHAnsi" w:cs="Tahoma"/>
          <w:b/>
          <w:szCs w:val="20"/>
          <w:u w:val="single"/>
        </w:rPr>
      </w:pPr>
      <w:r>
        <w:rPr>
          <w:rFonts w:asciiTheme="majorHAnsi" w:hAnsiTheme="majorHAnsi" w:cs="Tahoma"/>
          <w:b/>
          <w:szCs w:val="20"/>
          <w:u w:val="single"/>
        </w:rPr>
        <w:t>C. Kryteria oceniania ćwiczeń praktycznych</w:t>
      </w:r>
    </w:p>
    <w:p w:rsidR="00AF2EA1" w:rsidRPr="0068175F" w:rsidRDefault="00AF2EA1" w:rsidP="00FD2946">
      <w:pPr>
        <w:rPr>
          <w:rFonts w:asciiTheme="majorHAnsi" w:hAnsiTheme="majorHAnsi" w:cs="Tahom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075"/>
        <w:gridCol w:w="2204"/>
        <w:gridCol w:w="2028"/>
        <w:gridCol w:w="1876"/>
        <w:gridCol w:w="2011"/>
      </w:tblGrid>
      <w:tr w:rsidR="00AF2EA1" w:rsidRPr="0015614F" w:rsidTr="00731FB0">
        <w:tc>
          <w:tcPr>
            <w:tcW w:w="10194" w:type="dxa"/>
            <w:gridSpan w:val="5"/>
          </w:tcPr>
          <w:p w:rsidR="00AF2EA1" w:rsidRPr="0015614F" w:rsidRDefault="00AF2EA1" w:rsidP="00731FB0">
            <w:pPr>
              <w:spacing w:before="120" w:after="120"/>
              <w:jc w:val="center"/>
              <w:rPr>
                <w:rFonts w:asciiTheme="majorHAnsi" w:hAnsiTheme="majorHAnsi" w:cs="Tahoma"/>
                <w:b/>
                <w:sz w:val="22"/>
              </w:rPr>
            </w:pPr>
            <w:r w:rsidRPr="0015614F">
              <w:rPr>
                <w:rFonts w:asciiTheme="majorHAnsi" w:hAnsiTheme="majorHAnsi" w:cs="Tahoma"/>
                <w:b/>
                <w:sz w:val="22"/>
              </w:rPr>
              <w:t>Ocena</w:t>
            </w:r>
          </w:p>
        </w:tc>
      </w:tr>
      <w:tr w:rsidR="00AF2EA1" w:rsidRPr="0015614F" w:rsidTr="00731FB0">
        <w:tc>
          <w:tcPr>
            <w:tcW w:w="2075" w:type="dxa"/>
          </w:tcPr>
          <w:p w:rsidR="00AF2EA1" w:rsidRPr="0015614F" w:rsidRDefault="00AF2EA1" w:rsidP="0068175F">
            <w:pPr>
              <w:jc w:val="center"/>
              <w:rPr>
                <w:rFonts w:asciiTheme="majorHAnsi" w:hAnsiTheme="majorHAnsi" w:cs="Tahoma"/>
                <w:sz w:val="22"/>
              </w:rPr>
            </w:pPr>
            <w:r w:rsidRPr="0015614F">
              <w:rPr>
                <w:rFonts w:asciiTheme="majorHAnsi" w:hAnsiTheme="majorHAnsi" w:cs="Tahoma"/>
                <w:sz w:val="22"/>
              </w:rPr>
              <w:t>Dopuszczająca</w:t>
            </w:r>
          </w:p>
        </w:tc>
        <w:tc>
          <w:tcPr>
            <w:tcW w:w="2204" w:type="dxa"/>
          </w:tcPr>
          <w:p w:rsidR="00AF2EA1" w:rsidRPr="0015614F" w:rsidRDefault="00AF2EA1" w:rsidP="0068175F">
            <w:pPr>
              <w:jc w:val="center"/>
              <w:rPr>
                <w:rFonts w:asciiTheme="majorHAnsi" w:hAnsiTheme="majorHAnsi" w:cs="Tahoma"/>
                <w:sz w:val="22"/>
              </w:rPr>
            </w:pPr>
            <w:r w:rsidRPr="0015614F">
              <w:rPr>
                <w:rFonts w:asciiTheme="majorHAnsi" w:hAnsiTheme="majorHAnsi" w:cs="Tahoma"/>
                <w:sz w:val="22"/>
              </w:rPr>
              <w:t>Dostateczna</w:t>
            </w:r>
          </w:p>
        </w:tc>
        <w:tc>
          <w:tcPr>
            <w:tcW w:w="2028" w:type="dxa"/>
          </w:tcPr>
          <w:p w:rsidR="00AF2EA1" w:rsidRPr="0015614F" w:rsidRDefault="00AF2EA1" w:rsidP="0068175F">
            <w:pPr>
              <w:jc w:val="center"/>
              <w:rPr>
                <w:rFonts w:asciiTheme="majorHAnsi" w:hAnsiTheme="majorHAnsi" w:cs="Tahoma"/>
                <w:sz w:val="22"/>
              </w:rPr>
            </w:pPr>
            <w:r w:rsidRPr="0015614F">
              <w:rPr>
                <w:rFonts w:asciiTheme="majorHAnsi" w:hAnsiTheme="majorHAnsi" w:cs="Tahoma"/>
                <w:sz w:val="22"/>
              </w:rPr>
              <w:t>Dobra</w:t>
            </w:r>
          </w:p>
        </w:tc>
        <w:tc>
          <w:tcPr>
            <w:tcW w:w="1876" w:type="dxa"/>
          </w:tcPr>
          <w:p w:rsidR="00AF2EA1" w:rsidRPr="0015614F" w:rsidRDefault="00AF2EA1" w:rsidP="0068175F">
            <w:pPr>
              <w:jc w:val="center"/>
              <w:rPr>
                <w:rFonts w:asciiTheme="majorHAnsi" w:hAnsiTheme="majorHAnsi" w:cs="Tahoma"/>
                <w:sz w:val="22"/>
              </w:rPr>
            </w:pPr>
            <w:r w:rsidRPr="0015614F">
              <w:rPr>
                <w:rFonts w:asciiTheme="majorHAnsi" w:hAnsiTheme="majorHAnsi" w:cs="Tahoma"/>
                <w:sz w:val="22"/>
              </w:rPr>
              <w:t>Bardzo dobra</w:t>
            </w:r>
          </w:p>
        </w:tc>
        <w:tc>
          <w:tcPr>
            <w:tcW w:w="2011" w:type="dxa"/>
          </w:tcPr>
          <w:p w:rsidR="00AF2EA1" w:rsidRPr="0015614F" w:rsidRDefault="00AF2EA1" w:rsidP="0068175F">
            <w:pPr>
              <w:jc w:val="center"/>
              <w:rPr>
                <w:rFonts w:asciiTheme="majorHAnsi" w:hAnsiTheme="majorHAnsi" w:cs="Tahoma"/>
                <w:sz w:val="22"/>
              </w:rPr>
            </w:pPr>
            <w:r w:rsidRPr="0015614F">
              <w:rPr>
                <w:rFonts w:asciiTheme="majorHAnsi" w:hAnsiTheme="majorHAnsi" w:cs="Tahoma"/>
                <w:sz w:val="22"/>
              </w:rPr>
              <w:t>Celująca</w:t>
            </w:r>
          </w:p>
        </w:tc>
      </w:tr>
      <w:tr w:rsidR="00AF2EA1" w:rsidRPr="0015614F" w:rsidTr="00731FB0">
        <w:tc>
          <w:tcPr>
            <w:tcW w:w="2075" w:type="dxa"/>
          </w:tcPr>
          <w:p w:rsidR="00AF2EA1" w:rsidRDefault="0068175F" w:rsidP="00A13839">
            <w:r>
              <w:t>Przy pomocy nauczyciela wykonuje proste ćwiczenia ratownicze, wykorzystując podstawowe umiejętności</w:t>
            </w:r>
            <w:r w:rsidR="00A13839">
              <w:t>.</w:t>
            </w:r>
          </w:p>
          <w:p w:rsidR="00A13839" w:rsidRDefault="00A13839" w:rsidP="00A13839">
            <w:pPr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W</w:t>
            </w:r>
            <w:r w:rsidRPr="00A13839">
              <w:rPr>
                <w:rFonts w:asciiTheme="majorHAnsi" w:hAnsiTheme="majorHAnsi" w:cs="Tahoma"/>
                <w:sz w:val="22"/>
              </w:rPr>
              <w:t xml:space="preserve">ykonuje czynności resuscytacyjne popełniając liczne błędy, </w:t>
            </w:r>
            <w:r>
              <w:rPr>
                <w:rFonts w:asciiTheme="majorHAnsi" w:hAnsiTheme="majorHAnsi" w:cs="Tahoma"/>
                <w:sz w:val="22"/>
              </w:rPr>
              <w:t xml:space="preserve">korzysta z pomocy nauczyciela; </w:t>
            </w:r>
            <w:r w:rsidRPr="00A13839">
              <w:rPr>
                <w:rFonts w:asciiTheme="majorHAnsi" w:hAnsiTheme="majorHAnsi" w:cs="Tahoma"/>
                <w:sz w:val="22"/>
              </w:rPr>
              <w:t>układa poszkodowanego w pozycji bezpiecznej, popełniając liczne błędy, korzysta z pomocy nauczyciela</w:t>
            </w:r>
          </w:p>
          <w:p w:rsidR="00AF2EA1" w:rsidRPr="0015614F" w:rsidRDefault="00AF2EA1" w:rsidP="0068175F">
            <w:pPr>
              <w:jc w:val="center"/>
              <w:rPr>
                <w:rFonts w:asciiTheme="majorHAnsi" w:hAnsiTheme="majorHAnsi" w:cs="Tahoma"/>
                <w:sz w:val="22"/>
              </w:rPr>
            </w:pPr>
          </w:p>
        </w:tc>
        <w:tc>
          <w:tcPr>
            <w:tcW w:w="2204" w:type="dxa"/>
          </w:tcPr>
          <w:p w:rsidR="00AF2EA1" w:rsidRDefault="0068175F" w:rsidP="00A13839">
            <w:r>
              <w:t>Przy niewielkiej pomocy nauczyciela wykonuje ćwiczenia ratownicze, wykorzystując podstawowe umiejętności</w:t>
            </w:r>
            <w:r w:rsidR="00A13839">
              <w:t>.</w:t>
            </w:r>
          </w:p>
          <w:p w:rsidR="00A13839" w:rsidRPr="0015614F" w:rsidRDefault="00A13839" w:rsidP="00A13839">
            <w:pPr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W</w:t>
            </w:r>
            <w:r w:rsidRPr="00A13839">
              <w:rPr>
                <w:rFonts w:asciiTheme="majorHAnsi" w:hAnsiTheme="majorHAnsi" w:cs="Tahoma"/>
                <w:sz w:val="22"/>
              </w:rPr>
              <w:t xml:space="preserve">ykonuje czynności resuscytacyjne popełniając błędy, </w:t>
            </w:r>
            <w:r>
              <w:rPr>
                <w:rFonts w:asciiTheme="majorHAnsi" w:hAnsiTheme="majorHAnsi" w:cs="Tahoma"/>
                <w:sz w:val="22"/>
              </w:rPr>
              <w:t xml:space="preserve">korzysta z pomocy nauczyciela; </w:t>
            </w:r>
            <w:r w:rsidRPr="00A13839">
              <w:rPr>
                <w:rFonts w:asciiTheme="majorHAnsi" w:hAnsiTheme="majorHAnsi" w:cs="Tahoma"/>
                <w:sz w:val="22"/>
              </w:rPr>
              <w:t>układa poszkodowanego w pozycji bezpiecznej, popełniając błędy, korzysta z pomocy nauczyciela</w:t>
            </w:r>
          </w:p>
        </w:tc>
        <w:tc>
          <w:tcPr>
            <w:tcW w:w="2028" w:type="dxa"/>
          </w:tcPr>
          <w:p w:rsidR="00AF2EA1" w:rsidRDefault="0068175F" w:rsidP="00A13839">
            <w:pPr>
              <w:pStyle w:val="Bezodstpw"/>
              <w:rPr>
                <w:rFonts w:ascii="Cambria" w:eastAsia="Calibri" w:hAnsi="Cambria" w:cs="Tahoma"/>
                <w:szCs w:val="24"/>
                <w:lang w:eastAsia="pl-PL"/>
              </w:rPr>
            </w:pPr>
            <w:r w:rsidRPr="0068175F">
              <w:rPr>
                <w:rFonts w:ascii="Cambria" w:eastAsia="Calibri" w:hAnsi="Cambria" w:cs="Tahoma"/>
                <w:szCs w:val="24"/>
                <w:lang w:eastAsia="pl-PL"/>
              </w:rPr>
              <w:t>Poprawnie wykonuje czynności ratownicze, umie dobrać potrzebny sprzęt</w:t>
            </w:r>
            <w:r w:rsidR="00A13839">
              <w:rPr>
                <w:rFonts w:ascii="Cambria" w:eastAsia="Calibri" w:hAnsi="Cambria" w:cs="Tahoma"/>
                <w:szCs w:val="24"/>
                <w:lang w:eastAsia="pl-PL"/>
              </w:rPr>
              <w:t>.</w:t>
            </w:r>
          </w:p>
          <w:p w:rsidR="00A13839" w:rsidRPr="0015614F" w:rsidRDefault="00A13839" w:rsidP="00A13839">
            <w:pPr>
              <w:pStyle w:val="Bezodstpw"/>
              <w:rPr>
                <w:rFonts w:asciiTheme="majorHAnsi" w:hAnsiTheme="majorHAnsi" w:cs="Tahoma"/>
                <w:szCs w:val="24"/>
                <w:lang w:eastAsia="pl-PL"/>
              </w:rPr>
            </w:pPr>
            <w:r>
              <w:rPr>
                <w:rFonts w:asciiTheme="majorHAnsi" w:hAnsiTheme="majorHAnsi" w:cs="Tahoma"/>
                <w:szCs w:val="24"/>
                <w:lang w:eastAsia="pl-PL"/>
              </w:rPr>
              <w:t>W</w:t>
            </w:r>
            <w:r w:rsidRPr="00A13839">
              <w:rPr>
                <w:rFonts w:asciiTheme="majorHAnsi" w:hAnsiTheme="majorHAnsi" w:cs="Tahoma"/>
                <w:szCs w:val="24"/>
                <w:lang w:eastAsia="pl-PL"/>
              </w:rPr>
              <w:t>ykonuje resuscytację krążeniowo- oddechową</w:t>
            </w:r>
            <w:r>
              <w:rPr>
                <w:rFonts w:asciiTheme="majorHAnsi" w:hAnsiTheme="majorHAnsi" w:cs="Tahoma"/>
                <w:szCs w:val="24"/>
                <w:lang w:eastAsia="pl-PL"/>
              </w:rPr>
              <w:t xml:space="preserve"> popełniając niewielkie błędy;  </w:t>
            </w:r>
            <w:r w:rsidRPr="00A13839">
              <w:rPr>
                <w:rFonts w:asciiTheme="majorHAnsi" w:hAnsiTheme="majorHAnsi" w:cs="Tahoma"/>
                <w:szCs w:val="24"/>
                <w:lang w:eastAsia="pl-PL"/>
              </w:rPr>
              <w:t>układa poszkodowanego w pozycji bezpiecznej, popełniając niewielkie błędy</w:t>
            </w:r>
          </w:p>
        </w:tc>
        <w:tc>
          <w:tcPr>
            <w:tcW w:w="1876" w:type="dxa"/>
          </w:tcPr>
          <w:p w:rsidR="006C64DE" w:rsidRDefault="006C64DE" w:rsidP="00A13839">
            <w:pPr>
              <w:rPr>
                <w:rFonts w:asciiTheme="majorHAnsi" w:hAnsiTheme="majorHAnsi" w:cs="Tahoma"/>
                <w:sz w:val="22"/>
              </w:rPr>
            </w:pPr>
            <w:r w:rsidRPr="006C64DE">
              <w:rPr>
                <w:rFonts w:ascii="Cambria" w:hAnsi="Cambria" w:cs="Tahoma"/>
                <w:sz w:val="22"/>
              </w:rPr>
              <w:t>Bezbłędnie  wykonuje czynności ratownicze, koryguje błędy kolegów</w:t>
            </w:r>
            <w:r w:rsidR="0068175F">
              <w:rPr>
                <w:rFonts w:asciiTheme="majorHAnsi" w:hAnsiTheme="majorHAnsi" w:cs="Tahoma"/>
                <w:sz w:val="22"/>
              </w:rPr>
              <w:t>, dobiera odpowiedni sprzęt</w:t>
            </w:r>
            <w:r w:rsidR="00A13839">
              <w:rPr>
                <w:rFonts w:asciiTheme="majorHAnsi" w:hAnsiTheme="majorHAnsi" w:cs="Tahoma"/>
                <w:sz w:val="22"/>
              </w:rPr>
              <w:t>.</w:t>
            </w:r>
          </w:p>
          <w:p w:rsidR="00A13839" w:rsidRPr="006C64DE" w:rsidRDefault="00A13839" w:rsidP="00A13839">
            <w:pPr>
              <w:rPr>
                <w:rFonts w:ascii="Cambria" w:hAnsi="Cambria" w:cs="Tahoma"/>
                <w:sz w:val="22"/>
              </w:rPr>
            </w:pPr>
            <w:r>
              <w:rPr>
                <w:rFonts w:ascii="Cambria" w:hAnsi="Cambria" w:cs="Tahoma"/>
                <w:sz w:val="22"/>
              </w:rPr>
              <w:t>S</w:t>
            </w:r>
            <w:r w:rsidRPr="00A13839">
              <w:rPr>
                <w:rFonts w:ascii="Cambria" w:hAnsi="Cambria" w:cs="Tahoma"/>
                <w:sz w:val="22"/>
              </w:rPr>
              <w:t>amodzielnie wykonuje resuscytację krążeniowo- odd</w:t>
            </w:r>
            <w:r>
              <w:rPr>
                <w:rFonts w:ascii="Cambria" w:hAnsi="Cambria" w:cs="Tahoma"/>
                <w:sz w:val="22"/>
              </w:rPr>
              <w:t xml:space="preserve">echową nie popełniając błędów ; </w:t>
            </w:r>
            <w:r w:rsidRPr="00A13839">
              <w:rPr>
                <w:rFonts w:ascii="Cambria" w:hAnsi="Cambria" w:cs="Tahoma"/>
                <w:sz w:val="22"/>
              </w:rPr>
              <w:t>bezbłędnie układa poszkodowanego w pozycji bezpiecznej</w:t>
            </w:r>
          </w:p>
          <w:p w:rsidR="00AF2EA1" w:rsidRPr="0015614F" w:rsidRDefault="00AF2EA1" w:rsidP="00A13839">
            <w:pPr>
              <w:rPr>
                <w:rFonts w:asciiTheme="majorHAnsi" w:hAnsiTheme="majorHAnsi" w:cs="Tahoma"/>
                <w:sz w:val="22"/>
              </w:rPr>
            </w:pPr>
          </w:p>
        </w:tc>
        <w:tc>
          <w:tcPr>
            <w:tcW w:w="2011" w:type="dxa"/>
          </w:tcPr>
          <w:p w:rsidR="0068175F" w:rsidRDefault="0068175F" w:rsidP="00A13839">
            <w:pPr>
              <w:rPr>
                <w:rFonts w:asciiTheme="majorHAnsi" w:hAnsiTheme="majorHAnsi" w:cs="Tahoma"/>
                <w:sz w:val="22"/>
              </w:rPr>
            </w:pPr>
            <w:r w:rsidRPr="006C64DE">
              <w:rPr>
                <w:rFonts w:ascii="Cambria" w:hAnsi="Cambria" w:cs="Tahoma"/>
                <w:sz w:val="22"/>
              </w:rPr>
              <w:t xml:space="preserve">Bezbłędnie  wykonuje czynności ratownicze, </w:t>
            </w:r>
            <w:r>
              <w:rPr>
                <w:rFonts w:asciiTheme="majorHAnsi" w:hAnsiTheme="majorHAnsi" w:cs="Tahoma"/>
                <w:sz w:val="22"/>
              </w:rPr>
              <w:t xml:space="preserve">dobiera odpowiedni sprzęt, </w:t>
            </w:r>
            <w:r w:rsidRPr="006C64DE">
              <w:rPr>
                <w:rFonts w:ascii="Cambria" w:hAnsi="Cambria" w:cs="Tahoma"/>
                <w:sz w:val="22"/>
              </w:rPr>
              <w:t>koryguje błędy kolegów</w:t>
            </w:r>
            <w:r>
              <w:rPr>
                <w:rFonts w:asciiTheme="majorHAnsi" w:hAnsiTheme="majorHAnsi" w:cs="Tahoma"/>
                <w:sz w:val="22"/>
              </w:rPr>
              <w:t xml:space="preserve"> i udziela wskazówek</w:t>
            </w:r>
            <w:r w:rsidR="00A13839">
              <w:rPr>
                <w:rFonts w:asciiTheme="majorHAnsi" w:hAnsiTheme="majorHAnsi" w:cs="Tahoma"/>
                <w:sz w:val="22"/>
              </w:rPr>
              <w:t>.</w:t>
            </w:r>
          </w:p>
          <w:p w:rsidR="00A13839" w:rsidRPr="006C64DE" w:rsidRDefault="00A13839" w:rsidP="00A13839">
            <w:pPr>
              <w:rPr>
                <w:rFonts w:ascii="Cambria" w:hAnsi="Cambria" w:cs="Tahoma"/>
                <w:sz w:val="22"/>
              </w:rPr>
            </w:pPr>
            <w:r>
              <w:t>Samodzielnie wykonuje resuscytację krążeniowo- oddechową nie popełniając błędów; bezbłędnie układa poszkodowanego w pozycji bezpiecznej</w:t>
            </w:r>
          </w:p>
          <w:p w:rsidR="00AF2EA1" w:rsidRPr="0015614F" w:rsidRDefault="00AF2EA1" w:rsidP="00A13839">
            <w:pPr>
              <w:pStyle w:val="Bezodstpw"/>
              <w:rPr>
                <w:rFonts w:asciiTheme="majorHAnsi" w:hAnsiTheme="majorHAnsi" w:cs="Tahoma"/>
                <w:szCs w:val="24"/>
                <w:lang w:eastAsia="pl-PL"/>
              </w:rPr>
            </w:pPr>
          </w:p>
        </w:tc>
      </w:tr>
    </w:tbl>
    <w:p w:rsidR="00AF2EA1" w:rsidRPr="00AF2EA1" w:rsidRDefault="00AF2EA1" w:rsidP="00FD2946">
      <w:pPr>
        <w:rPr>
          <w:rFonts w:asciiTheme="majorHAnsi" w:hAnsiTheme="majorHAnsi" w:cs="Tahoma"/>
          <w:b/>
          <w:sz w:val="18"/>
          <w:szCs w:val="20"/>
          <w:u w:val="single"/>
        </w:rPr>
      </w:pPr>
    </w:p>
    <w:p w:rsidR="00AF2EA1" w:rsidRDefault="00AF2EA1" w:rsidP="00AF2EA1">
      <w:pPr>
        <w:rPr>
          <w:rFonts w:asciiTheme="majorHAnsi" w:hAnsiTheme="majorHAnsi" w:cs="Tahoma"/>
          <w:sz w:val="22"/>
          <w:szCs w:val="22"/>
        </w:rPr>
      </w:pPr>
      <w:r w:rsidRPr="0015614F">
        <w:rPr>
          <w:rFonts w:asciiTheme="majorHAnsi" w:hAnsiTheme="majorHAnsi" w:cs="Tahoma"/>
          <w:sz w:val="22"/>
          <w:szCs w:val="22"/>
        </w:rPr>
        <w:t xml:space="preserve">Ocenę niedostateczną otrzymuje uczeń/uczniowie, którzy nie </w:t>
      </w:r>
      <w:r w:rsidR="000F4BBD">
        <w:rPr>
          <w:rFonts w:asciiTheme="majorHAnsi" w:hAnsiTheme="majorHAnsi" w:cs="Tahoma"/>
          <w:sz w:val="22"/>
          <w:szCs w:val="22"/>
        </w:rPr>
        <w:t>wykonali ćwiczenia</w:t>
      </w:r>
      <w:r w:rsidRPr="0015614F">
        <w:rPr>
          <w:rFonts w:asciiTheme="majorHAnsi" w:hAnsiTheme="majorHAnsi" w:cs="Tahoma"/>
          <w:sz w:val="22"/>
          <w:szCs w:val="22"/>
        </w:rPr>
        <w:t>, nie podjęli wysiłku, nie skorzystali z pomocy nauczyciela</w:t>
      </w:r>
      <w:r w:rsidR="000F4BBD">
        <w:rPr>
          <w:rFonts w:asciiTheme="majorHAnsi" w:hAnsiTheme="majorHAnsi" w:cs="Tahoma"/>
          <w:sz w:val="22"/>
          <w:szCs w:val="22"/>
        </w:rPr>
        <w:t>, odmówili jego wykonania bez uzasadnionej przyczyny.</w:t>
      </w:r>
    </w:p>
    <w:p w:rsidR="00AF2EA1" w:rsidRDefault="00AF2EA1" w:rsidP="00FD2946">
      <w:pPr>
        <w:rPr>
          <w:rFonts w:asciiTheme="majorHAnsi" w:hAnsiTheme="majorHAnsi" w:cs="Tahoma"/>
          <w:b/>
          <w:szCs w:val="20"/>
          <w:u w:val="single"/>
        </w:rPr>
      </w:pPr>
    </w:p>
    <w:p w:rsidR="00FE625E" w:rsidRDefault="00FE625E" w:rsidP="00FD2946">
      <w:pPr>
        <w:rPr>
          <w:rFonts w:asciiTheme="majorHAnsi" w:hAnsiTheme="majorHAnsi" w:cs="Tahoma"/>
          <w:b/>
          <w:szCs w:val="20"/>
          <w:u w:val="single"/>
        </w:rPr>
      </w:pPr>
    </w:p>
    <w:p w:rsidR="00FE625E" w:rsidRDefault="00FE625E" w:rsidP="00FD2946">
      <w:pPr>
        <w:rPr>
          <w:rFonts w:asciiTheme="majorHAnsi" w:hAnsiTheme="majorHAnsi" w:cs="Tahoma"/>
          <w:b/>
          <w:szCs w:val="20"/>
          <w:u w:val="single"/>
        </w:rPr>
      </w:pPr>
    </w:p>
    <w:p w:rsidR="00FE625E" w:rsidRDefault="00FE625E" w:rsidP="00FD2946">
      <w:pPr>
        <w:rPr>
          <w:rFonts w:asciiTheme="majorHAnsi" w:hAnsiTheme="majorHAnsi" w:cs="Tahoma"/>
          <w:b/>
          <w:szCs w:val="20"/>
          <w:u w:val="single"/>
        </w:rPr>
      </w:pPr>
    </w:p>
    <w:p w:rsidR="00FD2946" w:rsidRPr="00CE3B06" w:rsidRDefault="0068175F" w:rsidP="00FD2946">
      <w:pPr>
        <w:rPr>
          <w:rFonts w:asciiTheme="minorHAnsi" w:hAnsiTheme="minorHAnsi"/>
          <w:b/>
          <w:sz w:val="22"/>
        </w:rPr>
      </w:pPr>
      <w:r>
        <w:rPr>
          <w:rFonts w:asciiTheme="majorHAnsi" w:hAnsiTheme="majorHAnsi" w:cs="Tahoma"/>
          <w:b/>
          <w:szCs w:val="20"/>
          <w:u w:val="single"/>
        </w:rPr>
        <w:t>D</w:t>
      </w:r>
      <w:r w:rsidR="00FD2946" w:rsidRPr="00FD2946">
        <w:rPr>
          <w:rFonts w:asciiTheme="majorHAnsi" w:hAnsiTheme="majorHAnsi" w:cs="Tahoma"/>
          <w:b/>
          <w:szCs w:val="20"/>
          <w:u w:val="single"/>
        </w:rPr>
        <w:t>.</w:t>
      </w:r>
      <w:r w:rsidR="00FD2946">
        <w:rPr>
          <w:rFonts w:asciiTheme="majorHAnsi" w:hAnsiTheme="majorHAnsi" w:cs="Tahoma"/>
          <w:szCs w:val="20"/>
          <w:u w:val="single"/>
        </w:rPr>
        <w:t xml:space="preserve"> </w:t>
      </w:r>
      <w:r w:rsidR="00FD2946" w:rsidRPr="00FD2946">
        <w:rPr>
          <w:rFonts w:asciiTheme="majorHAnsi" w:hAnsiTheme="majorHAnsi"/>
          <w:b/>
          <w:u w:val="single"/>
        </w:rPr>
        <w:t>Kryteria oceniania projektu</w:t>
      </w:r>
    </w:p>
    <w:p w:rsidR="00FD2946" w:rsidRPr="00CE3B06" w:rsidRDefault="00FD2946" w:rsidP="00FD2946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075"/>
        <w:gridCol w:w="2204"/>
        <w:gridCol w:w="2028"/>
        <w:gridCol w:w="1876"/>
        <w:gridCol w:w="2011"/>
      </w:tblGrid>
      <w:tr w:rsidR="00FD2946" w:rsidRPr="0015614F" w:rsidTr="00931233">
        <w:tc>
          <w:tcPr>
            <w:tcW w:w="10194" w:type="dxa"/>
            <w:gridSpan w:val="5"/>
          </w:tcPr>
          <w:p w:rsidR="00FD2946" w:rsidRPr="0015614F" w:rsidRDefault="00FD2946" w:rsidP="00FD2946">
            <w:pPr>
              <w:spacing w:before="120" w:after="120"/>
              <w:jc w:val="center"/>
              <w:rPr>
                <w:rFonts w:asciiTheme="majorHAnsi" w:hAnsiTheme="majorHAnsi" w:cs="Tahoma"/>
                <w:b/>
                <w:sz w:val="22"/>
              </w:rPr>
            </w:pPr>
            <w:r w:rsidRPr="0015614F">
              <w:rPr>
                <w:rFonts w:asciiTheme="majorHAnsi" w:hAnsiTheme="majorHAnsi" w:cs="Tahoma"/>
                <w:b/>
                <w:sz w:val="22"/>
              </w:rPr>
              <w:t>Ocena</w:t>
            </w:r>
          </w:p>
        </w:tc>
      </w:tr>
      <w:tr w:rsidR="00FD2946" w:rsidRPr="0015614F" w:rsidTr="00FD2946">
        <w:tc>
          <w:tcPr>
            <w:tcW w:w="2075" w:type="dxa"/>
          </w:tcPr>
          <w:p w:rsidR="00FD2946" w:rsidRPr="0015614F" w:rsidRDefault="00FD2946" w:rsidP="00FD2946">
            <w:pPr>
              <w:jc w:val="center"/>
              <w:rPr>
                <w:rFonts w:asciiTheme="majorHAnsi" w:hAnsiTheme="majorHAnsi" w:cs="Tahoma"/>
                <w:sz w:val="22"/>
              </w:rPr>
            </w:pPr>
            <w:r w:rsidRPr="0015614F">
              <w:rPr>
                <w:rFonts w:asciiTheme="majorHAnsi" w:hAnsiTheme="majorHAnsi" w:cs="Tahoma"/>
                <w:sz w:val="22"/>
              </w:rPr>
              <w:t>Dopuszczająca</w:t>
            </w:r>
          </w:p>
        </w:tc>
        <w:tc>
          <w:tcPr>
            <w:tcW w:w="2204" w:type="dxa"/>
          </w:tcPr>
          <w:p w:rsidR="00FD2946" w:rsidRPr="0015614F" w:rsidRDefault="00FD2946" w:rsidP="00FD2946">
            <w:pPr>
              <w:jc w:val="center"/>
              <w:rPr>
                <w:rFonts w:asciiTheme="majorHAnsi" w:hAnsiTheme="majorHAnsi" w:cs="Tahoma"/>
                <w:sz w:val="22"/>
              </w:rPr>
            </w:pPr>
            <w:r w:rsidRPr="0015614F">
              <w:rPr>
                <w:rFonts w:asciiTheme="majorHAnsi" w:hAnsiTheme="majorHAnsi" w:cs="Tahoma"/>
                <w:sz w:val="22"/>
              </w:rPr>
              <w:t>Dostateczna</w:t>
            </w:r>
          </w:p>
        </w:tc>
        <w:tc>
          <w:tcPr>
            <w:tcW w:w="2028" w:type="dxa"/>
          </w:tcPr>
          <w:p w:rsidR="00FD2946" w:rsidRPr="0015614F" w:rsidRDefault="00FD2946" w:rsidP="00FD2946">
            <w:pPr>
              <w:jc w:val="center"/>
              <w:rPr>
                <w:rFonts w:asciiTheme="majorHAnsi" w:hAnsiTheme="majorHAnsi" w:cs="Tahoma"/>
                <w:sz w:val="22"/>
              </w:rPr>
            </w:pPr>
            <w:r w:rsidRPr="0015614F">
              <w:rPr>
                <w:rFonts w:asciiTheme="majorHAnsi" w:hAnsiTheme="majorHAnsi" w:cs="Tahoma"/>
                <w:sz w:val="22"/>
              </w:rPr>
              <w:t>Dobra</w:t>
            </w:r>
          </w:p>
        </w:tc>
        <w:tc>
          <w:tcPr>
            <w:tcW w:w="1876" w:type="dxa"/>
          </w:tcPr>
          <w:p w:rsidR="00FD2946" w:rsidRPr="0015614F" w:rsidRDefault="00FD2946" w:rsidP="00FD2946">
            <w:pPr>
              <w:jc w:val="center"/>
              <w:rPr>
                <w:rFonts w:asciiTheme="majorHAnsi" w:hAnsiTheme="majorHAnsi" w:cs="Tahoma"/>
                <w:sz w:val="22"/>
              </w:rPr>
            </w:pPr>
            <w:r w:rsidRPr="0015614F">
              <w:rPr>
                <w:rFonts w:asciiTheme="majorHAnsi" w:hAnsiTheme="majorHAnsi" w:cs="Tahoma"/>
                <w:sz w:val="22"/>
              </w:rPr>
              <w:t>Bardzo dobra</w:t>
            </w:r>
          </w:p>
        </w:tc>
        <w:tc>
          <w:tcPr>
            <w:tcW w:w="2011" w:type="dxa"/>
          </w:tcPr>
          <w:p w:rsidR="00FD2946" w:rsidRPr="0015614F" w:rsidRDefault="00FD2946" w:rsidP="00FD2946">
            <w:pPr>
              <w:jc w:val="center"/>
              <w:rPr>
                <w:rFonts w:asciiTheme="majorHAnsi" w:hAnsiTheme="majorHAnsi" w:cs="Tahoma"/>
                <w:sz w:val="22"/>
              </w:rPr>
            </w:pPr>
            <w:r w:rsidRPr="0015614F">
              <w:rPr>
                <w:rFonts w:asciiTheme="majorHAnsi" w:hAnsiTheme="majorHAnsi" w:cs="Tahoma"/>
                <w:sz w:val="22"/>
              </w:rPr>
              <w:t>Celująca</w:t>
            </w:r>
          </w:p>
        </w:tc>
      </w:tr>
      <w:tr w:rsidR="00FD2946" w:rsidRPr="0015614F" w:rsidTr="00FD2946">
        <w:tc>
          <w:tcPr>
            <w:tcW w:w="2075" w:type="dxa"/>
          </w:tcPr>
          <w:p w:rsidR="00FD2946" w:rsidRPr="0015614F" w:rsidRDefault="00FD2946" w:rsidP="00931233">
            <w:pPr>
              <w:pStyle w:val="Bezodstpw"/>
              <w:rPr>
                <w:rFonts w:asciiTheme="majorHAnsi" w:hAnsiTheme="majorHAnsi" w:cs="Tahoma"/>
                <w:szCs w:val="24"/>
                <w:lang w:eastAsia="pl-PL"/>
              </w:rPr>
            </w:pPr>
            <w:r w:rsidRPr="0015614F">
              <w:rPr>
                <w:rFonts w:asciiTheme="majorHAnsi" w:hAnsiTheme="majorHAnsi" w:cs="Tahoma"/>
                <w:color w:val="000000"/>
                <w:szCs w:val="24"/>
                <w:lang w:eastAsia="pl-PL"/>
              </w:rPr>
              <w:t>-temat ujęty częściowo, liczne błędy rzeczowe</w:t>
            </w:r>
            <w:r w:rsidRPr="0015614F">
              <w:rPr>
                <w:rFonts w:asciiTheme="majorHAnsi" w:hAnsiTheme="majorHAnsi" w:cs="Tahoma"/>
                <w:szCs w:val="24"/>
                <w:lang w:eastAsia="pl-PL"/>
              </w:rPr>
              <w:t xml:space="preserve"> </w:t>
            </w:r>
          </w:p>
          <w:p w:rsidR="00FD2946" w:rsidRPr="0015614F" w:rsidRDefault="00FD2946" w:rsidP="00931233">
            <w:pPr>
              <w:pStyle w:val="Bezodstpw"/>
              <w:rPr>
                <w:rFonts w:asciiTheme="majorHAnsi" w:hAnsiTheme="majorHAnsi" w:cs="Tahoma"/>
                <w:szCs w:val="24"/>
                <w:lang w:eastAsia="pl-PL"/>
              </w:rPr>
            </w:pPr>
            <w:r w:rsidRPr="0015614F">
              <w:rPr>
                <w:rFonts w:asciiTheme="majorHAnsi" w:hAnsiTheme="majorHAnsi" w:cs="Tahoma"/>
                <w:szCs w:val="24"/>
                <w:lang w:eastAsia="pl-PL"/>
              </w:rPr>
              <w:t>-</w:t>
            </w:r>
            <w:r w:rsidRPr="0015614F">
              <w:rPr>
                <w:rFonts w:asciiTheme="majorHAnsi" w:hAnsiTheme="majorHAnsi" w:cs="Tahoma"/>
                <w:color w:val="000000"/>
                <w:szCs w:val="24"/>
                <w:lang w:eastAsia="pl-PL"/>
              </w:rPr>
              <w:t xml:space="preserve"> zamierzone cele zrealizowane w niewielkim stopniu</w:t>
            </w:r>
            <w:r w:rsidRPr="0015614F">
              <w:rPr>
                <w:rFonts w:asciiTheme="majorHAnsi" w:hAnsiTheme="majorHAnsi" w:cs="Tahoma"/>
                <w:szCs w:val="24"/>
                <w:lang w:eastAsia="pl-PL"/>
              </w:rPr>
              <w:t xml:space="preserve"> </w:t>
            </w:r>
          </w:p>
          <w:p w:rsidR="00FD2946" w:rsidRPr="0015614F" w:rsidRDefault="00FD2946" w:rsidP="00931233">
            <w:pPr>
              <w:pStyle w:val="Bezodstpw"/>
              <w:rPr>
                <w:rFonts w:asciiTheme="majorHAnsi" w:hAnsiTheme="majorHAnsi" w:cs="Tahoma"/>
                <w:szCs w:val="24"/>
                <w:lang w:eastAsia="pl-PL"/>
              </w:rPr>
            </w:pPr>
            <w:r w:rsidRPr="0015614F">
              <w:rPr>
                <w:rFonts w:asciiTheme="majorHAnsi" w:hAnsiTheme="majorHAnsi" w:cs="Tahoma"/>
                <w:szCs w:val="24"/>
                <w:lang w:eastAsia="pl-PL"/>
              </w:rPr>
              <w:t>-</w:t>
            </w:r>
            <w:r w:rsidRPr="0015614F">
              <w:rPr>
                <w:rFonts w:asciiTheme="majorHAnsi" w:hAnsiTheme="majorHAnsi" w:cs="Tahoma"/>
                <w:color w:val="000000"/>
                <w:szCs w:val="24"/>
                <w:lang w:eastAsia="pl-PL"/>
              </w:rPr>
              <w:t>korzystanie z niewielu informacji</w:t>
            </w:r>
          </w:p>
          <w:p w:rsidR="00FD2946" w:rsidRPr="0015614F" w:rsidRDefault="00FD2946" w:rsidP="00931233">
            <w:pPr>
              <w:pStyle w:val="Bezodstpw"/>
              <w:rPr>
                <w:rFonts w:asciiTheme="majorHAnsi" w:hAnsiTheme="majorHAnsi" w:cs="Tahoma"/>
                <w:szCs w:val="24"/>
                <w:lang w:eastAsia="pl-PL"/>
              </w:rPr>
            </w:pPr>
            <w:r w:rsidRPr="0015614F">
              <w:rPr>
                <w:rFonts w:asciiTheme="majorHAnsi" w:hAnsiTheme="majorHAnsi" w:cs="Tahoma"/>
                <w:szCs w:val="24"/>
                <w:lang w:eastAsia="pl-PL"/>
              </w:rPr>
              <w:t>-</w:t>
            </w:r>
            <w:r w:rsidRPr="0015614F">
              <w:rPr>
                <w:rFonts w:asciiTheme="majorHAnsi" w:hAnsiTheme="majorHAnsi" w:cs="Tahoma"/>
                <w:color w:val="000000"/>
                <w:szCs w:val="24"/>
                <w:lang w:eastAsia="pl-PL"/>
              </w:rPr>
              <w:t xml:space="preserve">brak pomysłowości </w:t>
            </w:r>
          </w:p>
          <w:p w:rsidR="00FD2946" w:rsidRPr="0015614F" w:rsidRDefault="00FD2946" w:rsidP="00931233">
            <w:pPr>
              <w:pStyle w:val="Bezodstpw"/>
              <w:rPr>
                <w:rFonts w:asciiTheme="majorHAnsi" w:hAnsiTheme="majorHAnsi" w:cs="Tahoma"/>
                <w:szCs w:val="24"/>
                <w:lang w:eastAsia="pl-PL"/>
              </w:rPr>
            </w:pPr>
            <w:r w:rsidRPr="0015614F">
              <w:rPr>
                <w:rFonts w:asciiTheme="majorHAnsi" w:hAnsiTheme="majorHAnsi" w:cs="Tahoma"/>
                <w:szCs w:val="24"/>
                <w:lang w:eastAsia="pl-PL"/>
              </w:rPr>
              <w:t>-</w:t>
            </w:r>
            <w:r w:rsidRPr="0015614F">
              <w:rPr>
                <w:rFonts w:asciiTheme="majorHAnsi" w:hAnsiTheme="majorHAnsi" w:cs="Tahoma"/>
                <w:color w:val="000000"/>
                <w:szCs w:val="24"/>
                <w:lang w:eastAsia="pl-PL"/>
              </w:rPr>
              <w:t>mała komunikatywność,</w:t>
            </w:r>
            <w:r w:rsidRPr="0015614F">
              <w:rPr>
                <w:rFonts w:asciiTheme="majorHAnsi" w:hAnsiTheme="majorHAnsi" w:cs="Tahoma"/>
                <w:szCs w:val="24"/>
                <w:lang w:eastAsia="pl-PL"/>
              </w:rPr>
              <w:t xml:space="preserve"> </w:t>
            </w:r>
          </w:p>
          <w:p w:rsidR="00FD2946" w:rsidRPr="0015614F" w:rsidRDefault="00FD2946" w:rsidP="00931233">
            <w:pPr>
              <w:pStyle w:val="Bezodstpw"/>
              <w:rPr>
                <w:rFonts w:asciiTheme="majorHAnsi" w:hAnsiTheme="majorHAnsi" w:cs="Tahoma"/>
                <w:szCs w:val="24"/>
                <w:lang w:eastAsia="pl-PL"/>
              </w:rPr>
            </w:pPr>
            <w:r w:rsidRPr="0015614F">
              <w:rPr>
                <w:rFonts w:asciiTheme="majorHAnsi" w:hAnsiTheme="majorHAnsi" w:cs="Tahoma"/>
                <w:color w:val="000000"/>
                <w:szCs w:val="24"/>
                <w:lang w:eastAsia="pl-PL"/>
              </w:rPr>
              <w:t xml:space="preserve">-układ </w:t>
            </w:r>
            <w:r w:rsidRPr="0015614F">
              <w:rPr>
                <w:rFonts w:asciiTheme="majorHAnsi" w:hAnsiTheme="majorHAnsi" w:cs="Tahoma"/>
                <w:color w:val="000000"/>
                <w:szCs w:val="24"/>
                <w:lang w:eastAsia="pl-PL"/>
              </w:rPr>
              <w:lastRenderedPageBreak/>
              <w:t>opracowania odtwórczy</w:t>
            </w:r>
            <w:r w:rsidRPr="0015614F">
              <w:rPr>
                <w:rFonts w:asciiTheme="majorHAnsi" w:hAnsiTheme="majorHAnsi" w:cs="Tahoma"/>
                <w:szCs w:val="24"/>
                <w:lang w:eastAsia="pl-PL"/>
              </w:rPr>
              <w:t xml:space="preserve"> </w:t>
            </w:r>
          </w:p>
          <w:p w:rsidR="00FD2946" w:rsidRPr="0015614F" w:rsidRDefault="00FD2946" w:rsidP="00931233">
            <w:pPr>
              <w:pStyle w:val="Bezodstpw"/>
              <w:rPr>
                <w:rFonts w:asciiTheme="majorHAnsi" w:hAnsiTheme="majorHAnsi" w:cs="Tahoma"/>
                <w:szCs w:val="24"/>
                <w:lang w:eastAsia="pl-PL"/>
              </w:rPr>
            </w:pPr>
            <w:r w:rsidRPr="0015614F">
              <w:rPr>
                <w:rFonts w:asciiTheme="majorHAnsi" w:hAnsiTheme="majorHAnsi" w:cs="Tahoma"/>
                <w:szCs w:val="24"/>
                <w:lang w:eastAsia="pl-PL"/>
              </w:rPr>
              <w:t>-</w:t>
            </w:r>
            <w:r w:rsidRPr="0015614F">
              <w:rPr>
                <w:rFonts w:asciiTheme="majorHAnsi" w:hAnsiTheme="majorHAnsi" w:cs="Tahoma"/>
                <w:color w:val="000000"/>
                <w:szCs w:val="24"/>
                <w:lang w:eastAsia="pl-PL"/>
              </w:rPr>
              <w:t>praca z licznymi błędami językowymi</w:t>
            </w:r>
          </w:p>
          <w:p w:rsidR="00FD2946" w:rsidRPr="0015614F" w:rsidRDefault="00FD2946" w:rsidP="00931233">
            <w:pPr>
              <w:pStyle w:val="Bezodstpw"/>
              <w:rPr>
                <w:rFonts w:asciiTheme="majorHAnsi" w:hAnsiTheme="majorHAnsi" w:cs="Tahoma"/>
                <w:szCs w:val="24"/>
                <w:lang w:eastAsia="pl-PL"/>
              </w:rPr>
            </w:pPr>
            <w:r w:rsidRPr="0015614F">
              <w:rPr>
                <w:rFonts w:asciiTheme="majorHAnsi" w:hAnsiTheme="majorHAnsi" w:cs="Tahoma"/>
                <w:szCs w:val="24"/>
                <w:lang w:eastAsia="pl-PL"/>
              </w:rPr>
              <w:t>-</w:t>
            </w:r>
            <w:r w:rsidRPr="0015614F">
              <w:rPr>
                <w:rFonts w:asciiTheme="majorHAnsi" w:hAnsiTheme="majorHAnsi" w:cs="Tahoma"/>
                <w:color w:val="000000"/>
                <w:szCs w:val="24"/>
                <w:lang w:eastAsia="pl-PL"/>
              </w:rPr>
              <w:t>nieterminowość,</w:t>
            </w:r>
            <w:r w:rsidRPr="0015614F">
              <w:rPr>
                <w:rFonts w:asciiTheme="majorHAnsi" w:hAnsiTheme="majorHAnsi" w:cs="Tahoma"/>
                <w:szCs w:val="24"/>
                <w:lang w:eastAsia="pl-PL"/>
              </w:rPr>
              <w:t xml:space="preserve"> </w:t>
            </w:r>
          </w:p>
          <w:p w:rsidR="00FD2946" w:rsidRPr="0015614F" w:rsidRDefault="00FD2946" w:rsidP="00931233">
            <w:pPr>
              <w:pStyle w:val="Bezodstpw"/>
              <w:rPr>
                <w:rFonts w:asciiTheme="majorHAnsi" w:hAnsiTheme="majorHAnsi" w:cs="Tahoma"/>
                <w:szCs w:val="24"/>
                <w:lang w:eastAsia="pl-PL"/>
              </w:rPr>
            </w:pPr>
            <w:r w:rsidRPr="0015614F">
              <w:rPr>
                <w:rFonts w:asciiTheme="majorHAnsi" w:hAnsiTheme="majorHAnsi" w:cs="Tahoma"/>
                <w:szCs w:val="24"/>
                <w:lang w:eastAsia="pl-PL"/>
              </w:rPr>
              <w:t>-</w:t>
            </w:r>
            <w:r w:rsidRPr="0015614F">
              <w:rPr>
                <w:rFonts w:asciiTheme="majorHAnsi" w:hAnsiTheme="majorHAnsi" w:cs="Tahoma"/>
                <w:color w:val="000000"/>
                <w:szCs w:val="24"/>
                <w:lang w:eastAsia="pl-PL"/>
              </w:rPr>
              <w:t>brak współpracy w grupie,</w:t>
            </w:r>
            <w:r w:rsidRPr="0015614F">
              <w:rPr>
                <w:rFonts w:asciiTheme="majorHAnsi" w:hAnsiTheme="majorHAnsi" w:cs="Tahoma"/>
                <w:szCs w:val="24"/>
                <w:lang w:eastAsia="pl-PL"/>
              </w:rPr>
              <w:t xml:space="preserve"> </w:t>
            </w:r>
          </w:p>
          <w:p w:rsidR="00FD2946" w:rsidRPr="0015614F" w:rsidRDefault="00FD2946" w:rsidP="00931233">
            <w:pPr>
              <w:rPr>
                <w:rFonts w:asciiTheme="majorHAnsi" w:hAnsiTheme="majorHAnsi" w:cs="Tahoma"/>
                <w:sz w:val="22"/>
              </w:rPr>
            </w:pPr>
            <w:r w:rsidRPr="0015614F">
              <w:rPr>
                <w:rFonts w:asciiTheme="majorHAnsi" w:eastAsiaTheme="minorHAnsi" w:hAnsiTheme="majorHAnsi" w:cs="Tahoma"/>
                <w:sz w:val="22"/>
              </w:rPr>
              <w:t>-</w:t>
            </w:r>
            <w:r w:rsidRPr="0015614F">
              <w:rPr>
                <w:rFonts w:asciiTheme="majorHAnsi" w:hAnsiTheme="majorHAnsi" w:cs="Tahoma"/>
                <w:color w:val="000000"/>
                <w:sz w:val="22"/>
              </w:rPr>
              <w:t xml:space="preserve">minimalne zaangażowanie w realizację </w:t>
            </w:r>
          </w:p>
        </w:tc>
        <w:tc>
          <w:tcPr>
            <w:tcW w:w="2204" w:type="dxa"/>
          </w:tcPr>
          <w:p w:rsidR="00FD2946" w:rsidRPr="0015614F" w:rsidRDefault="00FD2946" w:rsidP="00931233">
            <w:pPr>
              <w:pStyle w:val="Bezodstpw"/>
              <w:rPr>
                <w:rFonts w:asciiTheme="majorHAnsi" w:hAnsiTheme="majorHAnsi" w:cs="Tahoma"/>
                <w:szCs w:val="24"/>
                <w:lang w:eastAsia="pl-PL"/>
              </w:rPr>
            </w:pPr>
            <w:r w:rsidRPr="0015614F">
              <w:rPr>
                <w:rFonts w:asciiTheme="majorHAnsi" w:hAnsiTheme="majorHAnsi" w:cs="Tahoma"/>
                <w:color w:val="000000"/>
                <w:szCs w:val="24"/>
                <w:lang w:eastAsia="pl-PL"/>
              </w:rPr>
              <w:lastRenderedPageBreak/>
              <w:t>-temat częściowo został ujęty, są błędy rzeczowe</w:t>
            </w:r>
          </w:p>
          <w:p w:rsidR="00FD2946" w:rsidRPr="0015614F" w:rsidRDefault="00FD2946" w:rsidP="00931233">
            <w:pPr>
              <w:pStyle w:val="Bezodstpw"/>
              <w:rPr>
                <w:rFonts w:asciiTheme="majorHAnsi" w:hAnsiTheme="majorHAnsi" w:cs="Tahoma"/>
                <w:szCs w:val="24"/>
                <w:lang w:eastAsia="pl-PL"/>
              </w:rPr>
            </w:pPr>
            <w:r w:rsidRPr="0015614F">
              <w:rPr>
                <w:rFonts w:asciiTheme="majorHAnsi" w:hAnsiTheme="majorHAnsi" w:cs="Tahoma"/>
                <w:color w:val="000000"/>
                <w:szCs w:val="24"/>
                <w:lang w:eastAsia="pl-PL"/>
              </w:rPr>
              <w:t>-część celów została zrealizowana</w:t>
            </w:r>
            <w:r w:rsidRPr="0015614F">
              <w:rPr>
                <w:rFonts w:asciiTheme="majorHAnsi" w:hAnsiTheme="majorHAnsi" w:cs="Tahoma"/>
                <w:szCs w:val="24"/>
                <w:lang w:eastAsia="pl-PL"/>
              </w:rPr>
              <w:t xml:space="preserve"> </w:t>
            </w:r>
          </w:p>
          <w:p w:rsidR="00FD2946" w:rsidRPr="0015614F" w:rsidRDefault="00FD2946" w:rsidP="00931233">
            <w:pPr>
              <w:pStyle w:val="Bezodstpw"/>
              <w:rPr>
                <w:rFonts w:asciiTheme="majorHAnsi" w:hAnsiTheme="majorHAnsi" w:cs="Tahoma"/>
                <w:szCs w:val="24"/>
                <w:lang w:eastAsia="pl-PL"/>
              </w:rPr>
            </w:pPr>
            <w:r w:rsidRPr="0015614F">
              <w:rPr>
                <w:rFonts w:asciiTheme="majorHAnsi" w:hAnsiTheme="majorHAnsi" w:cs="Tahoma"/>
                <w:color w:val="000000"/>
                <w:szCs w:val="24"/>
                <w:lang w:eastAsia="pl-PL"/>
              </w:rPr>
              <w:t>-korzystanie z niewielu źródeł informacji,</w:t>
            </w:r>
            <w:r w:rsidRPr="0015614F">
              <w:rPr>
                <w:rFonts w:asciiTheme="majorHAnsi" w:hAnsiTheme="majorHAnsi" w:cs="Tahoma"/>
                <w:szCs w:val="24"/>
                <w:lang w:eastAsia="pl-PL"/>
              </w:rPr>
              <w:t xml:space="preserve"> </w:t>
            </w:r>
          </w:p>
          <w:p w:rsidR="00FD2946" w:rsidRPr="0015614F" w:rsidRDefault="00FD2946" w:rsidP="00931233">
            <w:pPr>
              <w:pStyle w:val="Bezodstpw"/>
              <w:rPr>
                <w:rFonts w:asciiTheme="majorHAnsi" w:hAnsiTheme="majorHAnsi" w:cs="Tahoma"/>
                <w:szCs w:val="24"/>
                <w:lang w:eastAsia="pl-PL"/>
              </w:rPr>
            </w:pPr>
            <w:r w:rsidRPr="0015614F">
              <w:rPr>
                <w:rFonts w:asciiTheme="majorHAnsi" w:hAnsiTheme="majorHAnsi" w:cs="Tahoma"/>
                <w:color w:val="000000"/>
                <w:szCs w:val="24"/>
                <w:lang w:eastAsia="pl-PL"/>
              </w:rPr>
              <w:t>-praca mało pomysłowa,</w:t>
            </w:r>
            <w:r w:rsidRPr="0015614F">
              <w:rPr>
                <w:rFonts w:asciiTheme="majorHAnsi" w:hAnsiTheme="majorHAnsi" w:cs="Tahoma"/>
                <w:szCs w:val="24"/>
                <w:lang w:eastAsia="pl-PL"/>
              </w:rPr>
              <w:t xml:space="preserve"> </w:t>
            </w:r>
          </w:p>
          <w:p w:rsidR="00FD2946" w:rsidRPr="0015614F" w:rsidRDefault="00FD2946" w:rsidP="00931233">
            <w:pPr>
              <w:pStyle w:val="Bezodstpw"/>
              <w:rPr>
                <w:rFonts w:asciiTheme="majorHAnsi" w:hAnsiTheme="majorHAnsi" w:cs="Tahoma"/>
                <w:szCs w:val="24"/>
                <w:lang w:eastAsia="pl-PL"/>
              </w:rPr>
            </w:pPr>
            <w:r w:rsidRPr="0015614F">
              <w:rPr>
                <w:rFonts w:asciiTheme="majorHAnsi" w:hAnsiTheme="majorHAnsi" w:cs="Tahoma"/>
                <w:szCs w:val="24"/>
                <w:lang w:eastAsia="pl-PL"/>
              </w:rPr>
              <w:t>-</w:t>
            </w:r>
            <w:r w:rsidRPr="0015614F">
              <w:rPr>
                <w:rFonts w:asciiTheme="majorHAnsi" w:hAnsiTheme="majorHAnsi" w:cs="Tahoma"/>
                <w:color w:val="000000"/>
                <w:szCs w:val="24"/>
                <w:lang w:eastAsia="pl-PL"/>
              </w:rPr>
              <w:t>struktura prezentacji mało atrakcyjna</w:t>
            </w:r>
            <w:r w:rsidRPr="0015614F">
              <w:rPr>
                <w:rFonts w:asciiTheme="majorHAnsi" w:hAnsiTheme="majorHAnsi" w:cs="Tahoma"/>
                <w:szCs w:val="24"/>
                <w:lang w:eastAsia="pl-PL"/>
              </w:rPr>
              <w:t xml:space="preserve"> </w:t>
            </w:r>
          </w:p>
          <w:p w:rsidR="00FD2946" w:rsidRPr="0015614F" w:rsidRDefault="00FD2946" w:rsidP="00931233">
            <w:pPr>
              <w:pStyle w:val="Bezodstpw"/>
              <w:rPr>
                <w:rFonts w:asciiTheme="majorHAnsi" w:hAnsiTheme="majorHAnsi" w:cs="Tahoma"/>
                <w:szCs w:val="24"/>
                <w:lang w:eastAsia="pl-PL"/>
              </w:rPr>
            </w:pPr>
            <w:r w:rsidRPr="0015614F">
              <w:rPr>
                <w:rFonts w:asciiTheme="majorHAnsi" w:hAnsiTheme="majorHAnsi" w:cs="Tahoma"/>
                <w:szCs w:val="24"/>
                <w:lang w:eastAsia="pl-PL"/>
              </w:rPr>
              <w:lastRenderedPageBreak/>
              <w:t xml:space="preserve">-problemy z </w:t>
            </w:r>
            <w:r w:rsidRPr="0015614F">
              <w:rPr>
                <w:rFonts w:asciiTheme="majorHAnsi" w:hAnsiTheme="majorHAnsi" w:cs="Tahoma"/>
                <w:color w:val="000000"/>
                <w:szCs w:val="24"/>
                <w:lang w:eastAsia="pl-PL"/>
              </w:rPr>
              <w:t>komunikatywnością</w:t>
            </w:r>
            <w:r w:rsidRPr="0015614F">
              <w:rPr>
                <w:rFonts w:asciiTheme="majorHAnsi" w:hAnsiTheme="majorHAnsi" w:cs="Tahoma"/>
                <w:szCs w:val="24"/>
                <w:lang w:eastAsia="pl-PL"/>
              </w:rPr>
              <w:t xml:space="preserve"> </w:t>
            </w:r>
          </w:p>
          <w:p w:rsidR="00FD2946" w:rsidRPr="0015614F" w:rsidRDefault="00FD2946" w:rsidP="00931233">
            <w:pPr>
              <w:pStyle w:val="Bezodstpw"/>
              <w:rPr>
                <w:rFonts w:asciiTheme="majorHAnsi" w:hAnsiTheme="majorHAnsi" w:cs="Tahoma"/>
                <w:szCs w:val="24"/>
                <w:lang w:eastAsia="pl-PL"/>
              </w:rPr>
            </w:pPr>
            <w:r w:rsidRPr="0015614F">
              <w:rPr>
                <w:rFonts w:asciiTheme="majorHAnsi" w:hAnsiTheme="majorHAnsi" w:cs="Tahoma"/>
                <w:szCs w:val="24"/>
                <w:lang w:eastAsia="pl-PL"/>
              </w:rPr>
              <w:t>-</w:t>
            </w:r>
            <w:r w:rsidRPr="0015614F">
              <w:rPr>
                <w:rFonts w:asciiTheme="majorHAnsi" w:hAnsiTheme="majorHAnsi" w:cs="Tahoma"/>
                <w:color w:val="000000"/>
                <w:szCs w:val="24"/>
                <w:lang w:eastAsia="pl-PL"/>
              </w:rPr>
              <w:t>wykorzystanie komputera,</w:t>
            </w:r>
            <w:r w:rsidRPr="0015614F">
              <w:rPr>
                <w:rFonts w:asciiTheme="majorHAnsi" w:hAnsiTheme="majorHAnsi" w:cs="Tahoma"/>
                <w:szCs w:val="24"/>
                <w:lang w:eastAsia="pl-PL"/>
              </w:rPr>
              <w:t xml:space="preserve"> </w:t>
            </w:r>
          </w:p>
          <w:p w:rsidR="00FD2946" w:rsidRPr="0015614F" w:rsidRDefault="00FD2946" w:rsidP="00931233">
            <w:pPr>
              <w:pStyle w:val="Bezodstpw"/>
              <w:rPr>
                <w:rFonts w:asciiTheme="majorHAnsi" w:hAnsiTheme="majorHAnsi" w:cs="Tahoma"/>
                <w:szCs w:val="24"/>
                <w:lang w:eastAsia="pl-PL"/>
              </w:rPr>
            </w:pPr>
            <w:r w:rsidRPr="0015614F">
              <w:rPr>
                <w:rFonts w:asciiTheme="majorHAnsi" w:hAnsiTheme="majorHAnsi" w:cs="Tahoma"/>
                <w:szCs w:val="24"/>
                <w:lang w:eastAsia="pl-PL"/>
              </w:rPr>
              <w:t xml:space="preserve">-liczne </w:t>
            </w:r>
            <w:r w:rsidRPr="0015614F">
              <w:rPr>
                <w:rFonts w:asciiTheme="majorHAnsi" w:hAnsiTheme="majorHAnsi" w:cs="Tahoma"/>
                <w:color w:val="000000"/>
                <w:szCs w:val="24"/>
                <w:lang w:eastAsia="pl-PL"/>
              </w:rPr>
              <w:t>błędów językowe</w:t>
            </w:r>
          </w:p>
          <w:p w:rsidR="00FD2946" w:rsidRPr="0015614F" w:rsidRDefault="00FD2946" w:rsidP="00931233">
            <w:pPr>
              <w:pStyle w:val="Bezodstpw"/>
              <w:rPr>
                <w:rFonts w:asciiTheme="majorHAnsi" w:hAnsiTheme="majorHAnsi" w:cs="Tahoma"/>
                <w:szCs w:val="24"/>
                <w:lang w:eastAsia="pl-PL"/>
              </w:rPr>
            </w:pPr>
            <w:r w:rsidRPr="0015614F">
              <w:rPr>
                <w:rFonts w:asciiTheme="majorHAnsi" w:hAnsiTheme="majorHAnsi" w:cs="Tahoma"/>
                <w:szCs w:val="24"/>
                <w:lang w:eastAsia="pl-PL"/>
              </w:rPr>
              <w:t xml:space="preserve">-małe zaangażowanie członków grupy, nierówny </w:t>
            </w:r>
            <w:r w:rsidRPr="0015614F">
              <w:rPr>
                <w:rFonts w:asciiTheme="majorHAnsi" w:hAnsiTheme="majorHAnsi" w:cs="Tahoma"/>
                <w:color w:val="000000"/>
                <w:szCs w:val="24"/>
                <w:lang w:eastAsia="pl-PL"/>
              </w:rPr>
              <w:t>podział prac</w:t>
            </w:r>
            <w:r w:rsidR="0015614F">
              <w:rPr>
                <w:rFonts w:asciiTheme="majorHAnsi" w:hAnsiTheme="majorHAnsi" w:cs="Tahoma"/>
                <w:color w:val="000000"/>
                <w:szCs w:val="24"/>
                <w:lang w:eastAsia="pl-PL"/>
              </w:rPr>
              <w:t>y</w:t>
            </w:r>
            <w:r w:rsidRPr="0015614F">
              <w:rPr>
                <w:rFonts w:asciiTheme="majorHAnsi" w:hAnsiTheme="majorHAnsi" w:cs="Tahoma"/>
                <w:color w:val="000000"/>
                <w:szCs w:val="24"/>
                <w:lang w:eastAsia="pl-PL"/>
              </w:rPr>
              <w:t xml:space="preserve"> </w:t>
            </w:r>
          </w:p>
          <w:p w:rsidR="00FD2946" w:rsidRPr="0015614F" w:rsidRDefault="00FD2946" w:rsidP="00931233">
            <w:pPr>
              <w:rPr>
                <w:rFonts w:asciiTheme="majorHAnsi" w:hAnsiTheme="majorHAnsi" w:cs="Tahoma"/>
                <w:sz w:val="22"/>
              </w:rPr>
            </w:pPr>
          </w:p>
        </w:tc>
        <w:tc>
          <w:tcPr>
            <w:tcW w:w="2028" w:type="dxa"/>
          </w:tcPr>
          <w:p w:rsidR="00FD2946" w:rsidRPr="0015614F" w:rsidRDefault="00FD2946" w:rsidP="00931233">
            <w:pPr>
              <w:pStyle w:val="Bezodstpw"/>
              <w:rPr>
                <w:rFonts w:asciiTheme="majorHAnsi" w:hAnsiTheme="majorHAnsi" w:cs="Tahoma"/>
                <w:szCs w:val="24"/>
                <w:lang w:eastAsia="pl-PL"/>
              </w:rPr>
            </w:pPr>
            <w:r w:rsidRPr="0015614F">
              <w:rPr>
                <w:rFonts w:asciiTheme="majorHAnsi" w:hAnsiTheme="majorHAnsi" w:cs="Tahoma"/>
                <w:color w:val="000000"/>
                <w:szCs w:val="24"/>
                <w:lang w:eastAsia="pl-PL"/>
              </w:rPr>
              <w:lastRenderedPageBreak/>
              <w:t>-Właściwe ujęcie tematu</w:t>
            </w:r>
            <w:r w:rsidRPr="0015614F">
              <w:rPr>
                <w:rFonts w:asciiTheme="majorHAnsi" w:hAnsiTheme="majorHAnsi" w:cs="Tahoma"/>
                <w:szCs w:val="24"/>
                <w:lang w:eastAsia="pl-PL"/>
              </w:rPr>
              <w:t xml:space="preserve"> </w:t>
            </w:r>
          </w:p>
          <w:p w:rsidR="00FD2946" w:rsidRPr="0015614F" w:rsidRDefault="00FD2946" w:rsidP="00931233">
            <w:pPr>
              <w:pStyle w:val="Bezodstpw"/>
              <w:rPr>
                <w:rFonts w:asciiTheme="majorHAnsi" w:hAnsiTheme="majorHAnsi" w:cs="Tahoma"/>
                <w:szCs w:val="24"/>
                <w:lang w:eastAsia="pl-PL"/>
              </w:rPr>
            </w:pPr>
            <w:r w:rsidRPr="0015614F">
              <w:rPr>
                <w:rFonts w:asciiTheme="majorHAnsi" w:hAnsiTheme="majorHAnsi" w:cs="Tahoma"/>
                <w:color w:val="000000"/>
                <w:szCs w:val="24"/>
                <w:lang w:eastAsia="pl-PL"/>
              </w:rPr>
              <w:t>-zrealizowanie zamierzonych celów,</w:t>
            </w:r>
            <w:r w:rsidRPr="0015614F">
              <w:rPr>
                <w:rFonts w:asciiTheme="majorHAnsi" w:hAnsiTheme="majorHAnsi" w:cs="Tahoma"/>
                <w:szCs w:val="24"/>
                <w:lang w:eastAsia="pl-PL"/>
              </w:rPr>
              <w:t xml:space="preserve"> </w:t>
            </w:r>
          </w:p>
          <w:p w:rsidR="00FD2946" w:rsidRPr="0015614F" w:rsidRDefault="00FD2946" w:rsidP="00931233">
            <w:pPr>
              <w:pStyle w:val="Bezodstpw"/>
              <w:rPr>
                <w:rFonts w:asciiTheme="majorHAnsi" w:hAnsiTheme="majorHAnsi" w:cs="Tahoma"/>
                <w:szCs w:val="24"/>
                <w:lang w:eastAsia="pl-PL"/>
              </w:rPr>
            </w:pPr>
            <w:r w:rsidRPr="0015614F">
              <w:rPr>
                <w:rFonts w:asciiTheme="majorHAnsi" w:hAnsiTheme="majorHAnsi" w:cs="Tahoma"/>
                <w:color w:val="000000"/>
                <w:szCs w:val="24"/>
                <w:lang w:eastAsia="pl-PL"/>
              </w:rPr>
              <w:t>-korzystanie z różnych źródeł informacji,</w:t>
            </w:r>
            <w:r w:rsidRPr="0015614F">
              <w:rPr>
                <w:rFonts w:asciiTheme="majorHAnsi" w:hAnsiTheme="majorHAnsi" w:cs="Tahoma"/>
                <w:szCs w:val="24"/>
                <w:lang w:eastAsia="pl-PL"/>
              </w:rPr>
              <w:t xml:space="preserve"> </w:t>
            </w:r>
          </w:p>
          <w:p w:rsidR="00FD2946" w:rsidRPr="0015614F" w:rsidRDefault="00FD2946" w:rsidP="00931233">
            <w:pPr>
              <w:pStyle w:val="Bezodstpw"/>
              <w:rPr>
                <w:rFonts w:asciiTheme="majorHAnsi" w:hAnsiTheme="majorHAnsi" w:cs="Tahoma"/>
                <w:szCs w:val="24"/>
                <w:lang w:eastAsia="pl-PL"/>
              </w:rPr>
            </w:pPr>
            <w:r w:rsidRPr="0015614F">
              <w:rPr>
                <w:rFonts w:asciiTheme="majorHAnsi" w:hAnsiTheme="majorHAnsi" w:cs="Tahoma"/>
                <w:color w:val="000000"/>
                <w:szCs w:val="24"/>
                <w:lang w:eastAsia="pl-PL"/>
              </w:rPr>
              <w:t>-praca odtwórcza ale z elementami pomysłowości,</w:t>
            </w:r>
            <w:r w:rsidRPr="0015614F">
              <w:rPr>
                <w:rFonts w:asciiTheme="majorHAnsi" w:hAnsiTheme="majorHAnsi" w:cs="Tahoma"/>
                <w:szCs w:val="24"/>
                <w:lang w:eastAsia="pl-PL"/>
              </w:rPr>
              <w:t xml:space="preserve"> </w:t>
            </w:r>
          </w:p>
          <w:p w:rsidR="00FD2946" w:rsidRPr="0015614F" w:rsidRDefault="00FD2946" w:rsidP="00931233">
            <w:pPr>
              <w:pStyle w:val="Bezodstpw"/>
              <w:rPr>
                <w:rFonts w:asciiTheme="majorHAnsi" w:hAnsiTheme="majorHAnsi" w:cs="Tahoma"/>
                <w:szCs w:val="24"/>
                <w:lang w:eastAsia="pl-PL"/>
              </w:rPr>
            </w:pPr>
            <w:r w:rsidRPr="0015614F">
              <w:rPr>
                <w:rFonts w:asciiTheme="majorHAnsi" w:hAnsiTheme="majorHAnsi" w:cs="Tahoma"/>
                <w:szCs w:val="24"/>
                <w:lang w:eastAsia="pl-PL"/>
              </w:rPr>
              <w:t xml:space="preserve">- </w:t>
            </w:r>
            <w:r w:rsidRPr="0015614F">
              <w:rPr>
                <w:rFonts w:asciiTheme="majorHAnsi" w:hAnsiTheme="majorHAnsi" w:cs="Tahoma"/>
                <w:color w:val="000000"/>
                <w:szCs w:val="24"/>
                <w:lang w:eastAsia="pl-PL"/>
              </w:rPr>
              <w:t xml:space="preserve">komunikatywność </w:t>
            </w:r>
            <w:r w:rsidRPr="0015614F">
              <w:rPr>
                <w:rFonts w:asciiTheme="majorHAnsi" w:hAnsiTheme="majorHAnsi" w:cs="Tahoma"/>
                <w:color w:val="000000"/>
                <w:szCs w:val="24"/>
                <w:lang w:eastAsia="pl-PL"/>
              </w:rPr>
              <w:lastRenderedPageBreak/>
              <w:t>prezentacji efektów pracy</w:t>
            </w:r>
          </w:p>
          <w:p w:rsidR="00FD2946" w:rsidRPr="0015614F" w:rsidRDefault="00FD2946" w:rsidP="00931233">
            <w:pPr>
              <w:pStyle w:val="Bezodstpw"/>
              <w:rPr>
                <w:rFonts w:asciiTheme="majorHAnsi" w:hAnsiTheme="majorHAnsi" w:cs="Tahoma"/>
                <w:szCs w:val="24"/>
                <w:lang w:eastAsia="pl-PL"/>
              </w:rPr>
            </w:pPr>
            <w:r w:rsidRPr="0015614F">
              <w:rPr>
                <w:rFonts w:asciiTheme="majorHAnsi" w:hAnsiTheme="majorHAnsi" w:cs="Tahoma"/>
                <w:szCs w:val="24"/>
                <w:lang w:eastAsia="pl-PL"/>
              </w:rPr>
              <w:t>-</w:t>
            </w:r>
            <w:r w:rsidRPr="0015614F">
              <w:rPr>
                <w:rFonts w:asciiTheme="majorHAnsi" w:hAnsiTheme="majorHAnsi" w:cs="Tahoma"/>
                <w:color w:val="000000"/>
                <w:szCs w:val="24"/>
                <w:lang w:eastAsia="pl-PL"/>
              </w:rPr>
              <w:t>wykorzystanie komputera,</w:t>
            </w:r>
            <w:r w:rsidRPr="0015614F">
              <w:rPr>
                <w:rFonts w:asciiTheme="majorHAnsi" w:hAnsiTheme="majorHAnsi" w:cs="Tahoma"/>
                <w:szCs w:val="24"/>
                <w:lang w:eastAsia="pl-PL"/>
              </w:rPr>
              <w:t xml:space="preserve"> </w:t>
            </w:r>
          </w:p>
          <w:p w:rsidR="00FD2946" w:rsidRPr="0015614F" w:rsidRDefault="00FD2946" w:rsidP="00931233">
            <w:pPr>
              <w:pStyle w:val="Bezodstpw"/>
              <w:rPr>
                <w:rFonts w:asciiTheme="majorHAnsi" w:hAnsiTheme="majorHAnsi" w:cs="Tahoma"/>
                <w:szCs w:val="24"/>
                <w:lang w:eastAsia="pl-PL"/>
              </w:rPr>
            </w:pPr>
            <w:r w:rsidRPr="0015614F">
              <w:rPr>
                <w:rFonts w:asciiTheme="majorHAnsi" w:hAnsiTheme="majorHAnsi" w:cs="Tahoma"/>
                <w:szCs w:val="24"/>
                <w:lang w:eastAsia="pl-PL"/>
              </w:rPr>
              <w:t>-</w:t>
            </w:r>
            <w:r w:rsidRPr="0015614F">
              <w:rPr>
                <w:rFonts w:asciiTheme="majorHAnsi" w:hAnsiTheme="majorHAnsi" w:cs="Tahoma"/>
                <w:color w:val="000000"/>
                <w:szCs w:val="24"/>
                <w:lang w:eastAsia="pl-PL"/>
              </w:rPr>
              <w:t>brak większych błędów,</w:t>
            </w:r>
            <w:r w:rsidRPr="0015614F">
              <w:rPr>
                <w:rFonts w:asciiTheme="majorHAnsi" w:hAnsiTheme="majorHAnsi" w:cs="Tahoma"/>
                <w:szCs w:val="24"/>
                <w:lang w:eastAsia="pl-PL"/>
              </w:rPr>
              <w:t xml:space="preserve"> </w:t>
            </w:r>
          </w:p>
          <w:p w:rsidR="00FD2946" w:rsidRPr="0015614F" w:rsidRDefault="00FD2946" w:rsidP="00931233">
            <w:pPr>
              <w:pStyle w:val="Bezodstpw"/>
              <w:rPr>
                <w:rFonts w:asciiTheme="majorHAnsi" w:hAnsiTheme="majorHAnsi" w:cs="Tahoma"/>
                <w:color w:val="000000"/>
                <w:szCs w:val="24"/>
              </w:rPr>
            </w:pPr>
            <w:r w:rsidRPr="0015614F">
              <w:rPr>
                <w:rFonts w:asciiTheme="majorHAnsi" w:hAnsiTheme="majorHAnsi" w:cs="Tahoma"/>
                <w:szCs w:val="24"/>
                <w:lang w:eastAsia="pl-PL"/>
              </w:rPr>
              <w:t xml:space="preserve">-właściwy </w:t>
            </w:r>
            <w:r w:rsidRPr="0015614F">
              <w:rPr>
                <w:rFonts w:asciiTheme="majorHAnsi" w:hAnsiTheme="majorHAnsi" w:cs="Tahoma"/>
                <w:color w:val="000000"/>
                <w:szCs w:val="24"/>
                <w:lang w:eastAsia="pl-PL"/>
              </w:rPr>
              <w:t>podział prac w grupie,</w:t>
            </w:r>
            <w:r w:rsidRPr="0015614F">
              <w:rPr>
                <w:rFonts w:asciiTheme="majorHAnsi" w:hAnsiTheme="majorHAnsi" w:cs="Tahoma"/>
                <w:szCs w:val="24"/>
                <w:lang w:eastAsia="pl-PL"/>
              </w:rPr>
              <w:t xml:space="preserve"> </w:t>
            </w:r>
            <w:r w:rsidRPr="0015614F">
              <w:rPr>
                <w:rFonts w:asciiTheme="majorHAnsi" w:hAnsiTheme="majorHAnsi" w:cs="Tahoma"/>
                <w:color w:val="000000"/>
                <w:szCs w:val="24"/>
              </w:rPr>
              <w:t>zaangażowanie i terminowość</w:t>
            </w:r>
          </w:p>
          <w:p w:rsidR="00FD2946" w:rsidRPr="0015614F" w:rsidRDefault="00FD2946" w:rsidP="00931233">
            <w:pPr>
              <w:pStyle w:val="Bezodstpw"/>
              <w:rPr>
                <w:rFonts w:asciiTheme="majorHAnsi" w:hAnsiTheme="majorHAnsi" w:cs="Tahoma"/>
                <w:szCs w:val="24"/>
                <w:lang w:eastAsia="pl-PL"/>
              </w:rPr>
            </w:pPr>
          </w:p>
        </w:tc>
        <w:tc>
          <w:tcPr>
            <w:tcW w:w="1876" w:type="dxa"/>
          </w:tcPr>
          <w:p w:rsidR="00FD2946" w:rsidRPr="0015614F" w:rsidRDefault="00FD2946" w:rsidP="00931233">
            <w:pPr>
              <w:rPr>
                <w:rFonts w:asciiTheme="majorHAnsi" w:hAnsiTheme="majorHAnsi" w:cs="Tahoma"/>
                <w:sz w:val="22"/>
              </w:rPr>
            </w:pPr>
            <w:r w:rsidRPr="0015614F">
              <w:rPr>
                <w:rFonts w:asciiTheme="majorHAnsi" w:hAnsiTheme="majorHAnsi" w:cs="Tahoma"/>
                <w:sz w:val="22"/>
              </w:rPr>
              <w:lastRenderedPageBreak/>
              <w:t>-Właściwe ujęcie tematu</w:t>
            </w:r>
          </w:p>
          <w:p w:rsidR="00FD2946" w:rsidRPr="0015614F" w:rsidRDefault="00FD2946" w:rsidP="00931233">
            <w:pPr>
              <w:rPr>
                <w:rFonts w:asciiTheme="majorHAnsi" w:hAnsiTheme="majorHAnsi" w:cs="Tahoma"/>
                <w:sz w:val="22"/>
              </w:rPr>
            </w:pPr>
            <w:r w:rsidRPr="0015614F">
              <w:rPr>
                <w:rFonts w:asciiTheme="majorHAnsi" w:hAnsiTheme="majorHAnsi" w:cs="Tahoma"/>
                <w:sz w:val="22"/>
              </w:rPr>
              <w:t>-zrealizowanie zamierzonych celów</w:t>
            </w:r>
          </w:p>
          <w:p w:rsidR="00FD2946" w:rsidRPr="0015614F" w:rsidRDefault="00FD2946" w:rsidP="00931233">
            <w:pPr>
              <w:rPr>
                <w:rFonts w:asciiTheme="majorHAnsi" w:hAnsiTheme="majorHAnsi" w:cs="Tahoma"/>
                <w:color w:val="000000"/>
                <w:sz w:val="22"/>
              </w:rPr>
            </w:pPr>
            <w:r w:rsidRPr="0015614F">
              <w:rPr>
                <w:rFonts w:asciiTheme="majorHAnsi" w:hAnsiTheme="majorHAnsi" w:cs="Tahoma"/>
                <w:sz w:val="22"/>
              </w:rPr>
              <w:t>-</w:t>
            </w:r>
            <w:r w:rsidRPr="0015614F">
              <w:rPr>
                <w:rFonts w:asciiTheme="majorHAnsi" w:hAnsiTheme="majorHAnsi" w:cs="Tahoma"/>
                <w:color w:val="000000"/>
                <w:sz w:val="22"/>
              </w:rPr>
              <w:t xml:space="preserve"> korzystanie z nowoczesnych źródeł informacji</w:t>
            </w:r>
          </w:p>
          <w:p w:rsidR="00FD2946" w:rsidRPr="0015614F" w:rsidRDefault="00FD2946" w:rsidP="00931233">
            <w:pPr>
              <w:rPr>
                <w:rFonts w:asciiTheme="majorHAnsi" w:hAnsiTheme="majorHAnsi" w:cs="Tahoma"/>
                <w:color w:val="000000"/>
                <w:sz w:val="22"/>
              </w:rPr>
            </w:pPr>
            <w:r w:rsidRPr="0015614F">
              <w:rPr>
                <w:rFonts w:asciiTheme="majorHAnsi" w:hAnsiTheme="majorHAnsi" w:cs="Tahoma"/>
                <w:color w:val="000000"/>
                <w:sz w:val="22"/>
              </w:rPr>
              <w:t>-pomysłowość</w:t>
            </w:r>
          </w:p>
          <w:p w:rsidR="00FD2946" w:rsidRPr="0015614F" w:rsidRDefault="00FD2946" w:rsidP="00931233">
            <w:pPr>
              <w:rPr>
                <w:rFonts w:asciiTheme="majorHAnsi" w:hAnsiTheme="majorHAnsi" w:cs="Tahoma"/>
                <w:color w:val="000000"/>
                <w:sz w:val="22"/>
              </w:rPr>
            </w:pPr>
            <w:r w:rsidRPr="0015614F">
              <w:rPr>
                <w:rFonts w:asciiTheme="majorHAnsi" w:hAnsiTheme="majorHAnsi" w:cs="Tahoma"/>
                <w:color w:val="000000"/>
                <w:sz w:val="22"/>
              </w:rPr>
              <w:t>- wykorzystanie komputera</w:t>
            </w:r>
          </w:p>
          <w:p w:rsidR="00FD2946" w:rsidRPr="0015614F" w:rsidRDefault="00FD2946" w:rsidP="00931233">
            <w:pPr>
              <w:rPr>
                <w:rFonts w:asciiTheme="majorHAnsi" w:hAnsiTheme="majorHAnsi" w:cs="Tahoma"/>
                <w:color w:val="000000"/>
                <w:sz w:val="22"/>
              </w:rPr>
            </w:pPr>
            <w:r w:rsidRPr="0015614F">
              <w:rPr>
                <w:rFonts w:asciiTheme="majorHAnsi" w:hAnsiTheme="majorHAnsi" w:cs="Tahoma"/>
                <w:color w:val="000000"/>
                <w:sz w:val="22"/>
              </w:rPr>
              <w:t>-drobne błędy</w:t>
            </w:r>
          </w:p>
          <w:p w:rsidR="00FD2946" w:rsidRPr="0015614F" w:rsidRDefault="00FD2946" w:rsidP="00931233">
            <w:pPr>
              <w:rPr>
                <w:rFonts w:asciiTheme="majorHAnsi" w:hAnsiTheme="majorHAnsi" w:cs="Tahoma"/>
                <w:color w:val="000000"/>
                <w:sz w:val="22"/>
              </w:rPr>
            </w:pPr>
            <w:r w:rsidRPr="0015614F">
              <w:rPr>
                <w:rFonts w:asciiTheme="majorHAnsi" w:hAnsiTheme="majorHAnsi" w:cs="Tahoma"/>
                <w:color w:val="000000"/>
                <w:sz w:val="22"/>
              </w:rPr>
              <w:t xml:space="preserve">-atrakcyjna </w:t>
            </w:r>
            <w:r w:rsidRPr="0015614F">
              <w:rPr>
                <w:rFonts w:asciiTheme="majorHAnsi" w:hAnsiTheme="majorHAnsi" w:cs="Tahoma"/>
                <w:color w:val="000000"/>
                <w:sz w:val="22"/>
              </w:rPr>
              <w:lastRenderedPageBreak/>
              <w:t>prezentacja</w:t>
            </w:r>
          </w:p>
          <w:p w:rsidR="00FD2946" w:rsidRPr="0015614F" w:rsidRDefault="00FD2946" w:rsidP="00931233">
            <w:pPr>
              <w:rPr>
                <w:rFonts w:asciiTheme="majorHAnsi" w:hAnsiTheme="majorHAnsi" w:cs="Tahoma"/>
                <w:color w:val="000000"/>
                <w:sz w:val="22"/>
              </w:rPr>
            </w:pPr>
            <w:r w:rsidRPr="0015614F">
              <w:rPr>
                <w:rFonts w:asciiTheme="majorHAnsi" w:hAnsiTheme="majorHAnsi" w:cs="Tahoma"/>
                <w:color w:val="000000"/>
                <w:sz w:val="22"/>
              </w:rPr>
              <w:t>-duże zaangażowanie w pracę,</w:t>
            </w:r>
          </w:p>
          <w:p w:rsidR="00FD2946" w:rsidRPr="0015614F" w:rsidRDefault="00FD2946" w:rsidP="00931233">
            <w:pPr>
              <w:rPr>
                <w:rFonts w:asciiTheme="majorHAnsi" w:hAnsiTheme="majorHAnsi" w:cs="Tahoma"/>
                <w:sz w:val="22"/>
              </w:rPr>
            </w:pPr>
            <w:r w:rsidRPr="0015614F">
              <w:rPr>
                <w:rFonts w:asciiTheme="majorHAnsi" w:hAnsiTheme="majorHAnsi" w:cs="Tahoma"/>
                <w:color w:val="000000"/>
                <w:sz w:val="22"/>
              </w:rPr>
              <w:t xml:space="preserve"> -systematyczność w przygotowaniu pracy</w:t>
            </w:r>
          </w:p>
        </w:tc>
        <w:tc>
          <w:tcPr>
            <w:tcW w:w="2011" w:type="dxa"/>
          </w:tcPr>
          <w:p w:rsidR="00FD2946" w:rsidRPr="0015614F" w:rsidRDefault="00FD2946" w:rsidP="00931233">
            <w:pPr>
              <w:rPr>
                <w:rFonts w:asciiTheme="majorHAnsi" w:hAnsiTheme="majorHAnsi" w:cs="Tahoma"/>
                <w:sz w:val="22"/>
              </w:rPr>
            </w:pPr>
            <w:r w:rsidRPr="0015614F">
              <w:rPr>
                <w:rFonts w:asciiTheme="majorHAnsi" w:hAnsiTheme="majorHAnsi" w:cs="Tahoma"/>
                <w:sz w:val="22"/>
              </w:rPr>
              <w:lastRenderedPageBreak/>
              <w:t>-Właściwe ujęcie tematu</w:t>
            </w:r>
          </w:p>
          <w:p w:rsidR="00FD2946" w:rsidRPr="0015614F" w:rsidRDefault="00FD2946" w:rsidP="00931233">
            <w:pPr>
              <w:rPr>
                <w:rFonts w:asciiTheme="majorHAnsi" w:hAnsiTheme="majorHAnsi" w:cs="Tahoma"/>
                <w:sz w:val="22"/>
              </w:rPr>
            </w:pPr>
            <w:r w:rsidRPr="0015614F">
              <w:rPr>
                <w:rFonts w:asciiTheme="majorHAnsi" w:hAnsiTheme="majorHAnsi" w:cs="Tahoma"/>
                <w:sz w:val="22"/>
              </w:rPr>
              <w:t>-zrealizowanie zamierzonych celów</w:t>
            </w:r>
          </w:p>
          <w:p w:rsidR="00FD2946" w:rsidRPr="0015614F" w:rsidRDefault="00FD2946" w:rsidP="00931233">
            <w:pPr>
              <w:rPr>
                <w:rFonts w:asciiTheme="majorHAnsi" w:hAnsiTheme="majorHAnsi" w:cs="Tahoma"/>
                <w:sz w:val="22"/>
              </w:rPr>
            </w:pPr>
            <w:r w:rsidRPr="0015614F">
              <w:rPr>
                <w:rFonts w:asciiTheme="majorHAnsi" w:hAnsiTheme="majorHAnsi" w:cs="Tahoma"/>
                <w:sz w:val="22"/>
              </w:rPr>
              <w:t>-dobór dodatkowych źródeł informacji</w:t>
            </w:r>
          </w:p>
          <w:p w:rsidR="00FD2946" w:rsidRPr="0015614F" w:rsidRDefault="00FD2946" w:rsidP="00931233">
            <w:pPr>
              <w:rPr>
                <w:rFonts w:asciiTheme="majorHAnsi" w:hAnsiTheme="majorHAnsi" w:cs="Tahoma"/>
                <w:color w:val="000000"/>
                <w:sz w:val="22"/>
              </w:rPr>
            </w:pPr>
            <w:r w:rsidRPr="0015614F">
              <w:rPr>
                <w:rFonts w:asciiTheme="majorHAnsi" w:hAnsiTheme="majorHAnsi" w:cs="Tahoma"/>
                <w:sz w:val="22"/>
              </w:rPr>
              <w:t>-</w:t>
            </w:r>
            <w:r w:rsidRPr="0015614F">
              <w:rPr>
                <w:rFonts w:asciiTheme="majorHAnsi" w:hAnsiTheme="majorHAnsi" w:cs="Tahoma"/>
                <w:color w:val="000000"/>
                <w:sz w:val="22"/>
              </w:rPr>
              <w:t xml:space="preserve"> korzystanie z nowoczesnych źródeł informacji</w:t>
            </w:r>
          </w:p>
          <w:p w:rsidR="00FD2946" w:rsidRPr="0015614F" w:rsidRDefault="00FD2946" w:rsidP="00931233">
            <w:pPr>
              <w:rPr>
                <w:rFonts w:asciiTheme="majorHAnsi" w:hAnsiTheme="majorHAnsi" w:cs="Tahoma"/>
                <w:color w:val="000000"/>
                <w:sz w:val="22"/>
              </w:rPr>
            </w:pPr>
            <w:r w:rsidRPr="0015614F">
              <w:rPr>
                <w:rFonts w:asciiTheme="majorHAnsi" w:hAnsiTheme="majorHAnsi" w:cs="Tahoma"/>
                <w:color w:val="000000"/>
                <w:sz w:val="22"/>
              </w:rPr>
              <w:t>-dodatkowe badania</w:t>
            </w:r>
          </w:p>
          <w:p w:rsidR="00FD2946" w:rsidRPr="0015614F" w:rsidRDefault="00FD2946" w:rsidP="00931233">
            <w:pPr>
              <w:pStyle w:val="Bezodstpw"/>
              <w:rPr>
                <w:rFonts w:asciiTheme="majorHAnsi" w:hAnsiTheme="majorHAnsi" w:cs="Tahoma"/>
                <w:szCs w:val="24"/>
                <w:lang w:eastAsia="pl-PL"/>
              </w:rPr>
            </w:pPr>
            <w:r w:rsidRPr="0015614F">
              <w:rPr>
                <w:rFonts w:asciiTheme="majorHAnsi" w:hAnsiTheme="majorHAnsi" w:cs="Tahoma"/>
                <w:color w:val="000000"/>
                <w:szCs w:val="24"/>
              </w:rPr>
              <w:lastRenderedPageBreak/>
              <w:t>-</w:t>
            </w:r>
            <w:r w:rsidRPr="0015614F">
              <w:rPr>
                <w:rFonts w:asciiTheme="majorHAnsi" w:hAnsiTheme="majorHAnsi" w:cs="Tahoma"/>
                <w:color w:val="000000"/>
                <w:szCs w:val="24"/>
                <w:lang w:eastAsia="pl-PL"/>
              </w:rPr>
              <w:t xml:space="preserve"> pomysłowość w doborze treści</w:t>
            </w:r>
          </w:p>
          <w:p w:rsidR="00FD2946" w:rsidRPr="0015614F" w:rsidRDefault="00FD2946" w:rsidP="00931233">
            <w:pPr>
              <w:pStyle w:val="Bezodstpw"/>
              <w:rPr>
                <w:rFonts w:asciiTheme="majorHAnsi" w:hAnsiTheme="majorHAnsi" w:cs="Tahoma"/>
                <w:szCs w:val="24"/>
                <w:lang w:eastAsia="pl-PL"/>
              </w:rPr>
            </w:pPr>
            <w:r w:rsidRPr="0015614F">
              <w:rPr>
                <w:rFonts w:asciiTheme="majorHAnsi" w:hAnsiTheme="majorHAnsi" w:cs="Tahoma"/>
                <w:szCs w:val="24"/>
                <w:lang w:eastAsia="pl-PL"/>
              </w:rPr>
              <w:t>-doskonała forma prezentacji</w:t>
            </w:r>
          </w:p>
          <w:p w:rsidR="00FD2946" w:rsidRPr="0015614F" w:rsidRDefault="00FD2946" w:rsidP="00931233">
            <w:pPr>
              <w:pStyle w:val="Bezodstpw"/>
              <w:rPr>
                <w:rFonts w:asciiTheme="majorHAnsi" w:hAnsiTheme="majorHAnsi" w:cs="Tahoma"/>
                <w:szCs w:val="24"/>
                <w:lang w:eastAsia="pl-PL"/>
              </w:rPr>
            </w:pPr>
            <w:r w:rsidRPr="0015614F">
              <w:rPr>
                <w:rFonts w:asciiTheme="majorHAnsi" w:hAnsiTheme="majorHAnsi" w:cs="Tahoma"/>
                <w:szCs w:val="24"/>
                <w:lang w:eastAsia="pl-PL"/>
              </w:rPr>
              <w:t>-brak błędów</w:t>
            </w:r>
          </w:p>
          <w:p w:rsidR="00FD2946" w:rsidRPr="0015614F" w:rsidRDefault="00FD2946" w:rsidP="00931233">
            <w:pPr>
              <w:pStyle w:val="Bezodstpw"/>
              <w:rPr>
                <w:rFonts w:asciiTheme="majorHAnsi" w:hAnsiTheme="majorHAnsi" w:cs="Tahoma"/>
                <w:szCs w:val="24"/>
                <w:lang w:eastAsia="pl-PL"/>
              </w:rPr>
            </w:pPr>
            <w:r w:rsidRPr="0015614F">
              <w:rPr>
                <w:rFonts w:asciiTheme="majorHAnsi" w:hAnsiTheme="majorHAnsi" w:cs="Tahoma"/>
                <w:szCs w:val="24"/>
                <w:lang w:eastAsia="pl-PL"/>
              </w:rPr>
              <w:t>-bardzo duże zaangażowanie (systematyczność, odpowiedni podział pracy w grupie, zaangażowanie wszystkich członków)</w:t>
            </w:r>
          </w:p>
        </w:tc>
      </w:tr>
    </w:tbl>
    <w:p w:rsidR="00FD2946" w:rsidRPr="00BF50D7" w:rsidRDefault="00FD2946" w:rsidP="00FD2946">
      <w:pPr>
        <w:rPr>
          <w:rFonts w:asciiTheme="minorHAnsi" w:hAnsiTheme="minorHAnsi" w:cs="Tahoma"/>
          <w:b/>
          <w:sz w:val="18"/>
          <w:szCs w:val="20"/>
        </w:rPr>
      </w:pPr>
    </w:p>
    <w:p w:rsidR="00FD2946" w:rsidRDefault="00FD2946" w:rsidP="00FD2946">
      <w:pPr>
        <w:rPr>
          <w:rFonts w:asciiTheme="majorHAnsi" w:hAnsiTheme="majorHAnsi" w:cs="Tahoma"/>
          <w:sz w:val="22"/>
          <w:szCs w:val="22"/>
        </w:rPr>
      </w:pPr>
      <w:r w:rsidRPr="0015614F">
        <w:rPr>
          <w:rFonts w:asciiTheme="majorHAnsi" w:hAnsiTheme="majorHAnsi" w:cs="Tahoma"/>
          <w:sz w:val="22"/>
          <w:szCs w:val="22"/>
        </w:rPr>
        <w:t>Ocenę niedostateczną otrzymuje uczeń/uczniowie, którzy nie zrealizowali projektu, nie podjęli wysiłku, nie skorzystali z pomocy nauczyciela</w:t>
      </w:r>
    </w:p>
    <w:p w:rsidR="0015614F" w:rsidRDefault="0015614F" w:rsidP="00FD2946">
      <w:pPr>
        <w:rPr>
          <w:rFonts w:asciiTheme="majorHAnsi" w:hAnsiTheme="majorHAnsi" w:cs="Tahoma"/>
          <w:szCs w:val="22"/>
        </w:rPr>
      </w:pPr>
    </w:p>
    <w:p w:rsidR="0015614F" w:rsidRDefault="0015614F" w:rsidP="00FD2946">
      <w:pPr>
        <w:rPr>
          <w:rFonts w:asciiTheme="majorHAnsi" w:hAnsiTheme="majorHAnsi" w:cs="Tahoma"/>
          <w:szCs w:val="22"/>
        </w:rPr>
      </w:pPr>
    </w:p>
    <w:p w:rsidR="0015614F" w:rsidRPr="00BF50D7" w:rsidRDefault="0068175F" w:rsidP="00FD2946">
      <w:pPr>
        <w:rPr>
          <w:rFonts w:asciiTheme="majorHAnsi" w:hAnsiTheme="majorHAnsi" w:cs="Tahoma"/>
          <w:b/>
          <w:szCs w:val="22"/>
          <w:u w:val="single"/>
        </w:rPr>
      </w:pPr>
      <w:r>
        <w:rPr>
          <w:rFonts w:asciiTheme="majorHAnsi" w:hAnsiTheme="majorHAnsi" w:cs="Tahoma"/>
          <w:b/>
          <w:szCs w:val="22"/>
          <w:u w:val="single"/>
        </w:rPr>
        <w:t>E</w:t>
      </w:r>
      <w:r w:rsidR="00BF50D7" w:rsidRPr="00BF50D7">
        <w:rPr>
          <w:rFonts w:asciiTheme="majorHAnsi" w:hAnsiTheme="majorHAnsi" w:cs="Tahoma"/>
          <w:b/>
          <w:szCs w:val="22"/>
          <w:u w:val="single"/>
        </w:rPr>
        <w:t>. Kryteria oceniania prezentacji</w:t>
      </w:r>
    </w:p>
    <w:p w:rsidR="00BF50D7" w:rsidRPr="0068175F" w:rsidRDefault="00BF50D7" w:rsidP="00FD2946">
      <w:pPr>
        <w:rPr>
          <w:rFonts w:asciiTheme="majorHAnsi" w:hAnsiTheme="majorHAnsi" w:cs="Tahoma"/>
          <w:sz w:val="20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980"/>
        <w:gridCol w:w="1977"/>
        <w:gridCol w:w="1982"/>
        <w:gridCol w:w="1977"/>
        <w:gridCol w:w="2278"/>
      </w:tblGrid>
      <w:tr w:rsidR="00BF50D7" w:rsidRPr="00BF50D7" w:rsidTr="00931233">
        <w:tc>
          <w:tcPr>
            <w:tcW w:w="2034" w:type="dxa"/>
          </w:tcPr>
          <w:p w:rsidR="00BF50D7" w:rsidRPr="00BF50D7" w:rsidRDefault="00BF50D7" w:rsidP="00931233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BF50D7">
              <w:rPr>
                <w:rFonts w:asciiTheme="majorHAnsi" w:hAnsiTheme="majorHAnsi" w:cs="Tahoma"/>
                <w:sz w:val="22"/>
                <w:szCs w:val="22"/>
              </w:rPr>
              <w:t>Dopuszczająca</w:t>
            </w:r>
          </w:p>
        </w:tc>
        <w:tc>
          <w:tcPr>
            <w:tcW w:w="1902" w:type="dxa"/>
          </w:tcPr>
          <w:p w:rsidR="00BF50D7" w:rsidRPr="00BF50D7" w:rsidRDefault="00BF50D7" w:rsidP="00931233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BF50D7">
              <w:rPr>
                <w:rFonts w:asciiTheme="majorHAnsi" w:hAnsiTheme="majorHAnsi" w:cs="Tahoma"/>
                <w:sz w:val="22"/>
                <w:szCs w:val="22"/>
              </w:rPr>
              <w:t>Dostateczna</w:t>
            </w:r>
          </w:p>
        </w:tc>
        <w:tc>
          <w:tcPr>
            <w:tcW w:w="1984" w:type="dxa"/>
          </w:tcPr>
          <w:p w:rsidR="00BF50D7" w:rsidRPr="00BF50D7" w:rsidRDefault="00BF50D7" w:rsidP="00931233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BF50D7">
              <w:rPr>
                <w:rFonts w:asciiTheme="majorHAnsi" w:hAnsiTheme="majorHAnsi" w:cs="Tahoma"/>
                <w:sz w:val="22"/>
                <w:szCs w:val="22"/>
              </w:rPr>
              <w:t>Dobra</w:t>
            </w:r>
          </w:p>
        </w:tc>
        <w:tc>
          <w:tcPr>
            <w:tcW w:w="1843" w:type="dxa"/>
          </w:tcPr>
          <w:p w:rsidR="00BF50D7" w:rsidRPr="00BF50D7" w:rsidRDefault="00BF50D7" w:rsidP="00931233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BF50D7">
              <w:rPr>
                <w:rFonts w:asciiTheme="majorHAnsi" w:hAnsiTheme="majorHAnsi" w:cs="Tahoma"/>
                <w:sz w:val="22"/>
                <w:szCs w:val="22"/>
              </w:rPr>
              <w:t>Bardzo dobra</w:t>
            </w:r>
          </w:p>
        </w:tc>
        <w:tc>
          <w:tcPr>
            <w:tcW w:w="2410" w:type="dxa"/>
          </w:tcPr>
          <w:p w:rsidR="00BF50D7" w:rsidRPr="00BF50D7" w:rsidRDefault="00BF50D7" w:rsidP="00931233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BF50D7">
              <w:rPr>
                <w:rFonts w:asciiTheme="majorHAnsi" w:hAnsiTheme="majorHAnsi" w:cs="Tahoma"/>
                <w:sz w:val="22"/>
                <w:szCs w:val="22"/>
              </w:rPr>
              <w:t>Celująca</w:t>
            </w:r>
          </w:p>
        </w:tc>
      </w:tr>
      <w:tr w:rsidR="00BF50D7" w:rsidRPr="00BF50D7" w:rsidTr="00931233">
        <w:tc>
          <w:tcPr>
            <w:tcW w:w="2034" w:type="dxa"/>
          </w:tcPr>
          <w:p w:rsidR="00BF50D7" w:rsidRPr="00BF50D7" w:rsidRDefault="00BF50D7" w:rsidP="00931233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BF50D7">
              <w:rPr>
                <w:rFonts w:asciiTheme="majorHAnsi" w:hAnsiTheme="majorHAnsi" w:cs="Tahoma"/>
                <w:sz w:val="22"/>
                <w:szCs w:val="22"/>
              </w:rPr>
              <w:t>-niesprecyzowana myśl przewodnia i cel</w:t>
            </w:r>
          </w:p>
          <w:p w:rsidR="00BF50D7" w:rsidRPr="00BF50D7" w:rsidRDefault="00BF50D7" w:rsidP="00931233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BF50D7">
              <w:rPr>
                <w:rFonts w:asciiTheme="majorHAnsi" w:hAnsiTheme="majorHAnsi" w:cs="Tahoma"/>
                <w:sz w:val="22"/>
                <w:szCs w:val="22"/>
              </w:rPr>
              <w:t>-praca jest miernie zorganizowana, brak jej sensownego porządku i spójnej struktury</w:t>
            </w:r>
          </w:p>
          <w:p w:rsidR="00BF50D7" w:rsidRPr="00BF50D7" w:rsidRDefault="00BF50D7" w:rsidP="00931233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BF50D7">
              <w:rPr>
                <w:rFonts w:asciiTheme="majorHAnsi" w:hAnsiTheme="majorHAnsi" w:cs="Tahoma"/>
                <w:sz w:val="22"/>
                <w:szCs w:val="22"/>
              </w:rPr>
              <w:t>-strona graficzna i plastyczna ma pewne niedostatki i nie zawsze odpowiada tematowi</w:t>
            </w:r>
          </w:p>
          <w:p w:rsidR="00BF50D7" w:rsidRPr="00BF50D7" w:rsidRDefault="00BF50D7" w:rsidP="00931233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BF50D7">
              <w:rPr>
                <w:rFonts w:asciiTheme="majorHAnsi" w:hAnsiTheme="majorHAnsi" w:cs="Tahoma"/>
                <w:sz w:val="22"/>
                <w:szCs w:val="22"/>
              </w:rPr>
              <w:t>-praca zawiera niewiele przemyśleń ucznia, ma charakter odtwórczy, nieoryginalny</w:t>
            </w:r>
          </w:p>
          <w:p w:rsidR="00BF50D7" w:rsidRPr="00BF50D7" w:rsidRDefault="00BF50D7" w:rsidP="00931233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BF50D7">
              <w:rPr>
                <w:rFonts w:asciiTheme="majorHAnsi" w:hAnsiTheme="majorHAnsi" w:cs="Tahoma"/>
                <w:sz w:val="22"/>
                <w:szCs w:val="22"/>
              </w:rPr>
              <w:t>-używane słownictwo jest mało zróżnicowane i często niewłaściwe</w:t>
            </w:r>
          </w:p>
          <w:p w:rsidR="00BF50D7" w:rsidRPr="00BF50D7" w:rsidRDefault="00BF50D7" w:rsidP="00931233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BF50D7">
              <w:rPr>
                <w:rFonts w:asciiTheme="majorHAnsi" w:hAnsiTheme="majorHAnsi" w:cs="Tahoma"/>
                <w:sz w:val="22"/>
                <w:szCs w:val="22"/>
              </w:rPr>
              <w:t>-błędy językowe utrudniają komunikację</w:t>
            </w:r>
          </w:p>
          <w:p w:rsidR="00BF50D7" w:rsidRPr="00BF50D7" w:rsidRDefault="00BF50D7" w:rsidP="00931233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BF50D7">
              <w:rPr>
                <w:rFonts w:asciiTheme="majorHAnsi" w:hAnsiTheme="majorHAnsi" w:cs="Tahoma"/>
                <w:sz w:val="22"/>
                <w:szCs w:val="22"/>
              </w:rPr>
              <w:t xml:space="preserve">-uczeń nie zaangażował się w zadanie, wykonał </w:t>
            </w:r>
            <w:r w:rsidRPr="00BF50D7">
              <w:rPr>
                <w:rFonts w:asciiTheme="majorHAnsi" w:hAnsiTheme="majorHAnsi" w:cs="Tahoma"/>
                <w:sz w:val="22"/>
                <w:szCs w:val="22"/>
              </w:rPr>
              <w:lastRenderedPageBreak/>
              <w:t>je pobieżnie lub nie dotrzymał terminu</w:t>
            </w:r>
          </w:p>
          <w:p w:rsidR="00BF50D7" w:rsidRPr="00BF50D7" w:rsidRDefault="00BF50D7" w:rsidP="00931233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BF50D7">
              <w:rPr>
                <w:rFonts w:asciiTheme="majorHAnsi" w:hAnsiTheme="majorHAnsi" w:cs="Tahoma"/>
                <w:sz w:val="22"/>
                <w:szCs w:val="22"/>
              </w:rPr>
              <w:t xml:space="preserve">-w niewielkim stopniu wykorzystał otrzymane instrukcje i wskazówki </w:t>
            </w:r>
          </w:p>
        </w:tc>
        <w:tc>
          <w:tcPr>
            <w:tcW w:w="1902" w:type="dxa"/>
          </w:tcPr>
          <w:p w:rsidR="00BF50D7" w:rsidRPr="00BF50D7" w:rsidRDefault="00BF50D7" w:rsidP="00931233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BF50D7">
              <w:rPr>
                <w:rFonts w:asciiTheme="majorHAnsi" w:hAnsiTheme="majorHAnsi" w:cs="Tahoma"/>
                <w:sz w:val="22"/>
                <w:szCs w:val="22"/>
              </w:rPr>
              <w:lastRenderedPageBreak/>
              <w:t>-słabo sprecyzowana myśl przewodnia i cel</w:t>
            </w:r>
          </w:p>
          <w:p w:rsidR="00BF50D7" w:rsidRPr="00BF50D7" w:rsidRDefault="00BF50D7" w:rsidP="00931233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BF50D7">
              <w:rPr>
                <w:rFonts w:asciiTheme="majorHAnsi" w:hAnsiTheme="majorHAnsi" w:cs="Tahoma"/>
                <w:sz w:val="22"/>
                <w:szCs w:val="22"/>
              </w:rPr>
              <w:t>-uczeń podjął próbę zorganizowania pracy według określonego planu</w:t>
            </w:r>
          </w:p>
          <w:p w:rsidR="00BF50D7" w:rsidRPr="00BF50D7" w:rsidRDefault="00BF50D7" w:rsidP="00931233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BF50D7">
              <w:rPr>
                <w:rFonts w:asciiTheme="majorHAnsi" w:hAnsiTheme="majorHAnsi" w:cs="Tahoma"/>
                <w:sz w:val="22"/>
                <w:szCs w:val="22"/>
              </w:rPr>
              <w:t xml:space="preserve">-pojawiają się powiązania między poszczególnymi elementami. </w:t>
            </w:r>
          </w:p>
          <w:p w:rsidR="00BF50D7" w:rsidRPr="00BF50D7" w:rsidRDefault="00BF50D7" w:rsidP="00931233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BF50D7">
              <w:rPr>
                <w:rFonts w:asciiTheme="majorHAnsi" w:hAnsiTheme="majorHAnsi" w:cs="Tahoma"/>
                <w:sz w:val="22"/>
                <w:szCs w:val="22"/>
              </w:rPr>
              <w:t xml:space="preserve">-strona graficzna i plastyczna jest często odpowiednia i podporządkowana tematowi </w:t>
            </w:r>
          </w:p>
          <w:p w:rsidR="00BF50D7" w:rsidRPr="00BF50D7" w:rsidRDefault="00BF50D7" w:rsidP="00931233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BF50D7">
              <w:rPr>
                <w:rFonts w:asciiTheme="majorHAnsi" w:hAnsiTheme="majorHAnsi" w:cs="Tahoma"/>
                <w:sz w:val="22"/>
                <w:szCs w:val="22"/>
              </w:rPr>
              <w:t>-temat pracy nie został w pełni zrealizowany jest odtwórczy ale  zawiera pewne przemyślenia</w:t>
            </w:r>
          </w:p>
          <w:p w:rsidR="00BF50D7" w:rsidRPr="00BF50D7" w:rsidRDefault="00BF50D7" w:rsidP="00931233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BF50D7">
              <w:rPr>
                <w:rFonts w:asciiTheme="majorHAnsi" w:hAnsiTheme="majorHAnsi" w:cs="Tahoma"/>
                <w:sz w:val="22"/>
                <w:szCs w:val="22"/>
              </w:rPr>
              <w:t>-słownictwo jest mało zróżnicowane ale często właściwe</w:t>
            </w:r>
          </w:p>
          <w:p w:rsidR="00BF50D7" w:rsidRPr="00BF50D7" w:rsidRDefault="00BF50D7" w:rsidP="00931233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BF50D7">
              <w:rPr>
                <w:rFonts w:asciiTheme="majorHAnsi" w:hAnsiTheme="majorHAnsi" w:cs="Tahoma"/>
                <w:sz w:val="22"/>
                <w:szCs w:val="22"/>
              </w:rPr>
              <w:t xml:space="preserve">-uczeń wykonał zadanie w terminie, jego postawa była </w:t>
            </w:r>
            <w:r w:rsidRPr="00BF50D7">
              <w:rPr>
                <w:rFonts w:asciiTheme="majorHAnsi" w:hAnsiTheme="majorHAnsi" w:cs="Tahoma"/>
                <w:sz w:val="22"/>
                <w:szCs w:val="22"/>
              </w:rPr>
              <w:lastRenderedPageBreak/>
              <w:t>zadowalająca</w:t>
            </w:r>
          </w:p>
        </w:tc>
        <w:tc>
          <w:tcPr>
            <w:tcW w:w="1984" w:type="dxa"/>
          </w:tcPr>
          <w:p w:rsidR="00BF50D7" w:rsidRPr="00BF50D7" w:rsidRDefault="00BF50D7" w:rsidP="00931233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BF50D7">
              <w:rPr>
                <w:rFonts w:asciiTheme="majorHAnsi" w:hAnsiTheme="majorHAnsi" w:cs="Tahoma"/>
                <w:sz w:val="22"/>
                <w:szCs w:val="22"/>
              </w:rPr>
              <w:lastRenderedPageBreak/>
              <w:t>-określona myśl przewodnia i cel</w:t>
            </w:r>
          </w:p>
          <w:p w:rsidR="00BF50D7" w:rsidRPr="00BF50D7" w:rsidRDefault="00BF50D7" w:rsidP="00931233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BF50D7">
              <w:rPr>
                <w:rFonts w:asciiTheme="majorHAnsi" w:hAnsiTheme="majorHAnsi" w:cs="Tahoma"/>
                <w:sz w:val="22"/>
                <w:szCs w:val="22"/>
              </w:rPr>
              <w:t>- uczeń zorganizował pracę według określonego planu</w:t>
            </w:r>
          </w:p>
          <w:p w:rsidR="00BF50D7" w:rsidRPr="00BF50D7" w:rsidRDefault="00BF50D7" w:rsidP="00931233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BF50D7">
              <w:rPr>
                <w:rFonts w:asciiTheme="majorHAnsi" w:hAnsiTheme="majorHAnsi" w:cs="Tahoma"/>
                <w:sz w:val="22"/>
                <w:szCs w:val="22"/>
              </w:rPr>
              <w:t xml:space="preserve">-są powiązania między poszczególnymi elementami. </w:t>
            </w:r>
          </w:p>
          <w:p w:rsidR="00BF50D7" w:rsidRPr="00BF50D7" w:rsidRDefault="00BF50D7" w:rsidP="00931233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BF50D7">
              <w:rPr>
                <w:rFonts w:asciiTheme="majorHAnsi" w:hAnsiTheme="majorHAnsi" w:cs="Tahoma"/>
                <w:sz w:val="22"/>
                <w:szCs w:val="22"/>
              </w:rPr>
              <w:t>-strona graficzna i plastyczna jest odpowiednia i podporządkowana tematowi</w:t>
            </w:r>
          </w:p>
          <w:p w:rsidR="00BF50D7" w:rsidRPr="00BF50D7" w:rsidRDefault="00BF50D7" w:rsidP="00931233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BF50D7">
              <w:rPr>
                <w:rFonts w:asciiTheme="majorHAnsi" w:hAnsiTheme="majorHAnsi" w:cs="Tahoma"/>
                <w:sz w:val="22"/>
                <w:szCs w:val="22"/>
              </w:rPr>
              <w:t>-pod wzg. treści temat pracy został zrealizowany, uczeń zawarł w niej swoje przemyślenia i próbował poprzeć je odpowiednimi argumentami</w:t>
            </w:r>
          </w:p>
          <w:p w:rsidR="00BF50D7" w:rsidRPr="00BF50D7" w:rsidRDefault="00BF50D7" w:rsidP="00931233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BF50D7">
              <w:rPr>
                <w:rFonts w:asciiTheme="majorHAnsi" w:hAnsiTheme="majorHAnsi" w:cs="Tahoma"/>
                <w:sz w:val="22"/>
                <w:szCs w:val="22"/>
              </w:rPr>
              <w:t>-słownictwo jest właściwe, błędów językowych jest niewiele</w:t>
            </w:r>
          </w:p>
          <w:p w:rsidR="00BF50D7" w:rsidRPr="00BF50D7" w:rsidRDefault="00BF50D7" w:rsidP="00931233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BF50D7">
              <w:rPr>
                <w:rFonts w:asciiTheme="majorHAnsi" w:hAnsiTheme="majorHAnsi" w:cs="Tahoma"/>
                <w:sz w:val="22"/>
                <w:szCs w:val="22"/>
              </w:rPr>
              <w:t xml:space="preserve">-uczeń wykonał zadanie w terminie, korzystał ze wskazówek i porad </w:t>
            </w:r>
          </w:p>
        </w:tc>
        <w:tc>
          <w:tcPr>
            <w:tcW w:w="1843" w:type="dxa"/>
          </w:tcPr>
          <w:p w:rsidR="00BF50D7" w:rsidRPr="00BF50D7" w:rsidRDefault="00BF50D7" w:rsidP="00931233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BF50D7">
              <w:rPr>
                <w:rFonts w:asciiTheme="majorHAnsi" w:hAnsiTheme="majorHAnsi" w:cs="Tahoma"/>
                <w:sz w:val="22"/>
                <w:szCs w:val="22"/>
              </w:rPr>
              <w:t>- jasno określona myśl przewodnia i cel</w:t>
            </w:r>
          </w:p>
          <w:p w:rsidR="00BF50D7" w:rsidRPr="00BF50D7" w:rsidRDefault="00BF50D7" w:rsidP="00931233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BF50D7">
              <w:rPr>
                <w:rFonts w:asciiTheme="majorHAnsi" w:hAnsiTheme="majorHAnsi" w:cs="Tahoma"/>
                <w:sz w:val="22"/>
                <w:szCs w:val="22"/>
              </w:rPr>
              <w:t>- poszczególne elementy pracy są uporządkowane widoczne są  logiczne powiązania między elementami</w:t>
            </w:r>
          </w:p>
          <w:p w:rsidR="00BF50D7" w:rsidRPr="00BF50D7" w:rsidRDefault="00BF50D7" w:rsidP="00931233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BF50D7">
              <w:rPr>
                <w:rFonts w:asciiTheme="majorHAnsi" w:hAnsiTheme="majorHAnsi" w:cs="Tahoma"/>
                <w:sz w:val="22"/>
                <w:szCs w:val="22"/>
              </w:rPr>
              <w:t>-strona graficzna i plastyczna jest  podporządkowana tematowi</w:t>
            </w:r>
          </w:p>
          <w:p w:rsidR="00BF50D7" w:rsidRPr="00BF50D7" w:rsidRDefault="00BF50D7" w:rsidP="00931233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BF50D7">
              <w:rPr>
                <w:rFonts w:asciiTheme="majorHAnsi" w:hAnsiTheme="majorHAnsi" w:cs="Tahoma"/>
                <w:sz w:val="22"/>
                <w:szCs w:val="22"/>
              </w:rPr>
              <w:t xml:space="preserve">- praca pod wzg. treści jest wyczerpująca, dobór źródeł jest zróżnicowany, zawiera przemyślenia ucznia </w:t>
            </w:r>
          </w:p>
          <w:p w:rsidR="00BF50D7" w:rsidRPr="00BF50D7" w:rsidRDefault="00BF50D7" w:rsidP="00931233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BF50D7">
              <w:rPr>
                <w:rFonts w:asciiTheme="majorHAnsi" w:hAnsiTheme="majorHAnsi" w:cs="Tahoma"/>
                <w:sz w:val="22"/>
                <w:szCs w:val="22"/>
              </w:rPr>
              <w:t>-użyte słownictwo jest zróżnicowane, błędy językowe są minimalne</w:t>
            </w:r>
          </w:p>
          <w:p w:rsidR="00BF50D7" w:rsidRPr="00BF50D7" w:rsidRDefault="00BF50D7" w:rsidP="00931233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BF50D7">
              <w:rPr>
                <w:rFonts w:asciiTheme="majorHAnsi" w:hAnsiTheme="majorHAnsi" w:cs="Tahoma"/>
                <w:sz w:val="22"/>
                <w:szCs w:val="22"/>
              </w:rPr>
              <w:t>-uczeń poświęcił pracy dużo uwagi, dotrzymał terminu, wykorzystał właściwie sugestie nauczyciela</w:t>
            </w:r>
          </w:p>
          <w:p w:rsidR="00BF50D7" w:rsidRPr="00BF50D7" w:rsidRDefault="00BF50D7" w:rsidP="00931233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BF50D7" w:rsidRPr="00BF50D7" w:rsidRDefault="00BF50D7" w:rsidP="00931233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BF50D7">
              <w:rPr>
                <w:rFonts w:asciiTheme="majorHAnsi" w:hAnsiTheme="majorHAnsi" w:cs="Tahoma"/>
                <w:sz w:val="22"/>
                <w:szCs w:val="22"/>
              </w:rPr>
              <w:lastRenderedPageBreak/>
              <w:t>-jasno określona myśl przewodnia i cel</w:t>
            </w:r>
          </w:p>
          <w:p w:rsidR="00BF50D7" w:rsidRPr="00BF50D7" w:rsidRDefault="00BF50D7" w:rsidP="00931233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BF50D7">
              <w:rPr>
                <w:rFonts w:asciiTheme="majorHAnsi" w:hAnsiTheme="majorHAnsi" w:cs="Tahoma"/>
                <w:sz w:val="22"/>
                <w:szCs w:val="22"/>
              </w:rPr>
              <w:t>-poszczególne elementy pracy są uporządkowane w konsekwentny i logiczny sposób</w:t>
            </w:r>
          </w:p>
          <w:p w:rsidR="00BF50D7" w:rsidRPr="00BF50D7" w:rsidRDefault="00BF50D7" w:rsidP="00931233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BF50D7">
              <w:rPr>
                <w:rFonts w:asciiTheme="majorHAnsi" w:hAnsiTheme="majorHAnsi" w:cs="Tahoma"/>
                <w:sz w:val="22"/>
                <w:szCs w:val="22"/>
              </w:rPr>
              <w:t>-praca jest doskonała pod względem graficznym, plastycznym i staranności jej wykonania oraz w pełni podporządkowana tematowi</w:t>
            </w:r>
          </w:p>
          <w:p w:rsidR="00BF50D7" w:rsidRPr="00BF50D7" w:rsidRDefault="00BF50D7" w:rsidP="00931233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BF50D7">
              <w:rPr>
                <w:rFonts w:asciiTheme="majorHAnsi" w:hAnsiTheme="majorHAnsi" w:cs="Tahoma"/>
                <w:sz w:val="22"/>
                <w:szCs w:val="22"/>
              </w:rPr>
              <w:t xml:space="preserve">-praca pod wzg. treści jest wyczerpująca, staranny dobór źródeł, zawiera dogłębne przemyślenia ucznia </w:t>
            </w:r>
          </w:p>
          <w:p w:rsidR="00BF50D7" w:rsidRPr="00BF50D7" w:rsidRDefault="00BF50D7" w:rsidP="00931233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BF50D7">
              <w:rPr>
                <w:rFonts w:asciiTheme="majorHAnsi" w:hAnsiTheme="majorHAnsi" w:cs="Tahoma"/>
                <w:sz w:val="22"/>
                <w:szCs w:val="22"/>
              </w:rPr>
              <w:t>-użyte słownictwo jest znacznie zróżnicowane, błędy językowe są minimalne</w:t>
            </w:r>
          </w:p>
          <w:p w:rsidR="00BF50D7" w:rsidRPr="00BF50D7" w:rsidRDefault="00BF50D7" w:rsidP="00931233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BF50D7">
              <w:rPr>
                <w:rFonts w:asciiTheme="majorHAnsi" w:hAnsiTheme="majorHAnsi" w:cs="Tahoma"/>
                <w:sz w:val="22"/>
                <w:szCs w:val="22"/>
              </w:rPr>
              <w:t xml:space="preserve">-uczeń bardzo zaangażował się w wykonanie zadania, wykorzystał wszystkie możliwości przygotowania bardzo dobrej pracy, </w:t>
            </w:r>
            <w:r w:rsidRPr="00BF50D7">
              <w:rPr>
                <w:rFonts w:asciiTheme="majorHAnsi" w:hAnsiTheme="majorHAnsi" w:cs="Tahoma"/>
                <w:sz w:val="22"/>
                <w:szCs w:val="22"/>
              </w:rPr>
              <w:lastRenderedPageBreak/>
              <w:t>docierał do nietypowych źródeł wiedzy, dotrzymał wszystkich terminów</w:t>
            </w:r>
          </w:p>
        </w:tc>
      </w:tr>
    </w:tbl>
    <w:p w:rsidR="00BF50D7" w:rsidRDefault="00BF50D7" w:rsidP="00BF50D7">
      <w:pPr>
        <w:rPr>
          <w:rFonts w:asciiTheme="minorHAnsi" w:hAnsiTheme="minorHAnsi" w:cs="Tahoma"/>
          <w:b/>
          <w:sz w:val="18"/>
          <w:szCs w:val="20"/>
        </w:rPr>
      </w:pPr>
    </w:p>
    <w:p w:rsidR="00BF50D7" w:rsidRPr="00BF50D7" w:rsidRDefault="00BF50D7" w:rsidP="00BF50D7">
      <w:pPr>
        <w:rPr>
          <w:rFonts w:asciiTheme="majorHAnsi" w:hAnsiTheme="majorHAnsi" w:cs="Tahoma"/>
          <w:sz w:val="22"/>
          <w:szCs w:val="20"/>
        </w:rPr>
      </w:pPr>
      <w:r w:rsidRPr="00BF50D7">
        <w:rPr>
          <w:rFonts w:asciiTheme="majorHAnsi" w:hAnsiTheme="majorHAnsi" w:cs="Tahoma"/>
          <w:sz w:val="22"/>
          <w:szCs w:val="20"/>
        </w:rPr>
        <w:t>Ocenę niedostateczną otrzymuje uczeń, który nie wykonał pracy, nie podjął próby realizacji zadania mimo pomocy nauczyciela</w:t>
      </w:r>
    </w:p>
    <w:p w:rsidR="00BF50D7" w:rsidRPr="0068175F" w:rsidRDefault="00BF50D7" w:rsidP="00BF50D7">
      <w:pPr>
        <w:rPr>
          <w:rFonts w:asciiTheme="minorHAnsi" w:hAnsiTheme="minorHAnsi" w:cs="Tahoma"/>
          <w:szCs w:val="20"/>
          <w:u w:val="single"/>
        </w:rPr>
      </w:pPr>
    </w:p>
    <w:p w:rsidR="0068175F" w:rsidRPr="0068175F" w:rsidRDefault="0068175F" w:rsidP="00BF50D7">
      <w:pPr>
        <w:rPr>
          <w:rFonts w:asciiTheme="minorHAnsi" w:hAnsiTheme="minorHAnsi" w:cs="Tahoma"/>
          <w:szCs w:val="20"/>
          <w:u w:val="single"/>
        </w:rPr>
      </w:pPr>
    </w:p>
    <w:p w:rsidR="008B0652" w:rsidRPr="008B0652" w:rsidRDefault="008B0652" w:rsidP="008B0652">
      <w:pPr>
        <w:rPr>
          <w:rFonts w:asciiTheme="majorHAnsi" w:hAnsiTheme="majorHAnsi" w:cs="Tahoma"/>
          <w:b/>
          <w:szCs w:val="22"/>
        </w:rPr>
      </w:pPr>
      <w:r w:rsidRPr="008B0652">
        <w:rPr>
          <w:rFonts w:asciiTheme="majorHAnsi" w:hAnsiTheme="majorHAnsi" w:cs="Tahoma"/>
          <w:b/>
          <w:szCs w:val="22"/>
        </w:rPr>
        <w:t>5. KRYTERIA WYMAGAŃ W STOSUNKU DO UCZNIÓW Z DYSFUNKCJAMI.</w:t>
      </w:r>
    </w:p>
    <w:p w:rsidR="008B0652" w:rsidRPr="008B0652" w:rsidRDefault="008B0652" w:rsidP="008B0652">
      <w:pPr>
        <w:rPr>
          <w:rFonts w:asciiTheme="majorHAnsi" w:hAnsiTheme="majorHAnsi" w:cs="Tahoma"/>
          <w:szCs w:val="22"/>
        </w:rPr>
      </w:pPr>
    </w:p>
    <w:p w:rsidR="008B0652" w:rsidRPr="008B0652" w:rsidRDefault="008B0652" w:rsidP="008B0652">
      <w:pPr>
        <w:rPr>
          <w:rFonts w:asciiTheme="majorHAnsi" w:hAnsiTheme="majorHAnsi" w:cs="Tahoma"/>
          <w:szCs w:val="22"/>
        </w:rPr>
      </w:pPr>
      <w:r w:rsidRPr="008B0652">
        <w:rPr>
          <w:rFonts w:asciiTheme="majorHAnsi" w:hAnsiTheme="majorHAnsi" w:cs="Tahoma"/>
          <w:szCs w:val="22"/>
        </w:rPr>
        <w:t xml:space="preserve"> Uczniowie posiadający opinię poradni psychologiczno-pedagogicznej o specyficznych trudnościach w uczeniu się oraz uczniowie posiadający orzeczenie o potrzebie nauczania indywidualnego są oceniani z uwzględnieniem zaleceń poradni. </w:t>
      </w:r>
    </w:p>
    <w:p w:rsidR="008B0652" w:rsidRPr="008B0652" w:rsidRDefault="008B0652" w:rsidP="008B0652">
      <w:pPr>
        <w:rPr>
          <w:rFonts w:asciiTheme="majorHAnsi" w:hAnsiTheme="majorHAnsi" w:cs="Tahoma"/>
          <w:szCs w:val="22"/>
        </w:rPr>
      </w:pPr>
      <w:r w:rsidRPr="008B0652">
        <w:rPr>
          <w:rFonts w:asciiTheme="majorHAnsi" w:hAnsiTheme="majorHAnsi" w:cs="Tahoma"/>
          <w:szCs w:val="22"/>
        </w:rPr>
        <w:t xml:space="preserve"> Nauczyciel dostosowuje wymagania edukacyjne do indywidualnych potrzeb psychofizycznych i edukacyjnych ucznia posiadającego opinie poradni psychologiczno- pedagogicznej o specyficznych trudnościach w uczeniu się. </w:t>
      </w:r>
    </w:p>
    <w:p w:rsidR="008B0652" w:rsidRPr="008B0652" w:rsidRDefault="008B0652" w:rsidP="008B0652">
      <w:pPr>
        <w:rPr>
          <w:rFonts w:asciiTheme="majorHAnsi" w:hAnsiTheme="majorHAnsi" w:cs="Tahoma"/>
          <w:szCs w:val="22"/>
        </w:rPr>
      </w:pPr>
      <w:r w:rsidRPr="008B0652">
        <w:rPr>
          <w:rFonts w:asciiTheme="majorHAnsi" w:hAnsiTheme="majorHAnsi" w:cs="Tahoma"/>
          <w:szCs w:val="22"/>
        </w:rPr>
        <w:t xml:space="preserve"> W stosunku wszystkich uczniów posiadających dysfunkcję zastosowane zostaną zasady wzmacniania poczucia własnej wartości, bezpieczeństwa, motywowania do pracy i doceniania małych sukcesów. </w:t>
      </w:r>
    </w:p>
    <w:p w:rsidR="00BE4CF9" w:rsidRDefault="00BE4CF9" w:rsidP="00BE4CF9">
      <w:pPr>
        <w:rPr>
          <w:rFonts w:asciiTheme="majorHAnsi" w:hAnsiTheme="majorHAnsi" w:cs="Tahoma"/>
          <w:b/>
          <w:bCs/>
          <w:szCs w:val="22"/>
        </w:rPr>
      </w:pPr>
    </w:p>
    <w:p w:rsidR="00BE4CF9" w:rsidRPr="00BE4CF9" w:rsidRDefault="00BE4CF9" w:rsidP="00BE4CF9">
      <w:pPr>
        <w:rPr>
          <w:rFonts w:asciiTheme="majorHAnsi" w:hAnsiTheme="majorHAnsi" w:cs="Tahoma"/>
          <w:szCs w:val="22"/>
        </w:rPr>
      </w:pPr>
      <w:r w:rsidRPr="00BE4CF9">
        <w:rPr>
          <w:rFonts w:asciiTheme="majorHAnsi" w:hAnsiTheme="majorHAnsi" w:cs="Tahoma"/>
          <w:b/>
          <w:bCs/>
          <w:szCs w:val="22"/>
        </w:rPr>
        <w:t xml:space="preserve">Uczeń otrzymuje ocenę </w:t>
      </w:r>
      <w:r w:rsidRPr="00BE4CF9">
        <w:rPr>
          <w:rFonts w:asciiTheme="majorHAnsi" w:hAnsiTheme="majorHAnsi" w:cs="Tahoma"/>
          <w:b/>
          <w:bCs/>
          <w:szCs w:val="22"/>
          <w:u w:val="single"/>
        </w:rPr>
        <w:t>celującą</w:t>
      </w:r>
      <w:r w:rsidRPr="00BE4CF9">
        <w:rPr>
          <w:rFonts w:asciiTheme="majorHAnsi" w:hAnsiTheme="majorHAnsi" w:cs="Tahoma"/>
          <w:b/>
          <w:bCs/>
          <w:szCs w:val="22"/>
        </w:rPr>
        <w:t xml:space="preserve">, </w:t>
      </w:r>
      <w:r w:rsidRPr="00BE4CF9">
        <w:rPr>
          <w:rFonts w:asciiTheme="majorHAnsi" w:hAnsiTheme="majorHAnsi" w:cs="Tahoma"/>
          <w:szCs w:val="22"/>
        </w:rPr>
        <w:t>gdy</w:t>
      </w:r>
      <w:r w:rsidRPr="00BE4CF9">
        <w:rPr>
          <w:rFonts w:asciiTheme="majorHAnsi" w:hAnsiTheme="majorHAnsi" w:cs="Tahoma"/>
          <w:b/>
          <w:bCs/>
          <w:szCs w:val="22"/>
        </w:rPr>
        <w:t xml:space="preserve"> </w:t>
      </w:r>
      <w:r w:rsidRPr="00BE4CF9">
        <w:rPr>
          <w:rFonts w:asciiTheme="majorHAnsi" w:hAnsiTheme="majorHAnsi" w:cs="Tahoma"/>
          <w:szCs w:val="22"/>
        </w:rPr>
        <w:t>podczas</w:t>
      </w:r>
      <w:r w:rsidRPr="00BE4CF9">
        <w:rPr>
          <w:rFonts w:asciiTheme="majorHAnsi" w:hAnsiTheme="majorHAnsi" w:cs="Tahoma"/>
          <w:b/>
          <w:bCs/>
          <w:szCs w:val="22"/>
        </w:rPr>
        <w:t xml:space="preserve"> </w:t>
      </w:r>
      <w:r w:rsidRPr="00BE4CF9">
        <w:rPr>
          <w:rFonts w:asciiTheme="majorHAnsi" w:hAnsiTheme="majorHAnsi" w:cs="Tahoma"/>
          <w:szCs w:val="22"/>
        </w:rPr>
        <w:t>wykonywania</w:t>
      </w:r>
      <w:r w:rsidR="0068175F">
        <w:rPr>
          <w:rFonts w:asciiTheme="majorHAnsi" w:hAnsiTheme="majorHAnsi" w:cs="Tahoma"/>
          <w:szCs w:val="22"/>
        </w:rPr>
        <w:t xml:space="preserve"> ćwiczeń praktycznych</w:t>
      </w:r>
      <w:r>
        <w:rPr>
          <w:rFonts w:asciiTheme="majorHAnsi" w:hAnsiTheme="majorHAnsi" w:cs="Tahoma"/>
          <w:szCs w:val="22"/>
        </w:rPr>
        <w:t xml:space="preserve">, prezentacji, </w:t>
      </w:r>
      <w:r w:rsidRPr="00BE4CF9">
        <w:rPr>
          <w:rFonts w:asciiTheme="majorHAnsi" w:hAnsiTheme="majorHAnsi" w:cs="Tahoma"/>
          <w:szCs w:val="22"/>
        </w:rPr>
        <w:t xml:space="preserve">polecenia </w:t>
      </w:r>
      <w:r>
        <w:rPr>
          <w:rFonts w:asciiTheme="majorHAnsi" w:hAnsiTheme="majorHAnsi" w:cs="Tahoma"/>
          <w:szCs w:val="22"/>
        </w:rPr>
        <w:t>pracuje</w:t>
      </w:r>
      <w:r w:rsidRPr="00BE4CF9">
        <w:rPr>
          <w:rFonts w:asciiTheme="majorHAnsi" w:hAnsiTheme="majorHAnsi" w:cs="Tahoma"/>
          <w:szCs w:val="22"/>
        </w:rPr>
        <w:t xml:space="preserve"> całkowicie samodzieln</w:t>
      </w:r>
      <w:r>
        <w:rPr>
          <w:rFonts w:asciiTheme="majorHAnsi" w:hAnsiTheme="majorHAnsi" w:cs="Tahoma"/>
          <w:szCs w:val="22"/>
        </w:rPr>
        <w:t xml:space="preserve">ie. Wykonanie wymienionych zadań </w:t>
      </w:r>
      <w:r w:rsidRPr="00BE4CF9">
        <w:rPr>
          <w:rFonts w:asciiTheme="majorHAnsi" w:hAnsiTheme="majorHAnsi" w:cs="Tahoma"/>
          <w:szCs w:val="22"/>
        </w:rPr>
        <w:t>poprzedzon</w:t>
      </w:r>
      <w:r>
        <w:rPr>
          <w:rFonts w:asciiTheme="majorHAnsi" w:hAnsiTheme="majorHAnsi" w:cs="Tahoma"/>
          <w:szCs w:val="22"/>
        </w:rPr>
        <w:t>e jest</w:t>
      </w:r>
      <w:r w:rsidRPr="00BE4CF9">
        <w:rPr>
          <w:rFonts w:asciiTheme="majorHAnsi" w:hAnsiTheme="majorHAnsi" w:cs="Tahoma"/>
          <w:szCs w:val="22"/>
        </w:rPr>
        <w:t xml:space="preserve"> pracą z nauczycielem nad opanowaniem danych umiejętności, wiadomości;</w:t>
      </w:r>
    </w:p>
    <w:p w:rsidR="00BE4CF9" w:rsidRPr="00BE4CF9" w:rsidRDefault="00BE4CF9" w:rsidP="00BE4CF9">
      <w:pPr>
        <w:rPr>
          <w:rFonts w:asciiTheme="majorHAnsi" w:hAnsiTheme="majorHAnsi" w:cs="Tahoma"/>
          <w:szCs w:val="22"/>
        </w:rPr>
      </w:pPr>
      <w:r w:rsidRPr="00BE4CF9">
        <w:rPr>
          <w:rFonts w:asciiTheme="majorHAnsi" w:hAnsiTheme="majorHAnsi" w:cs="Tahoma"/>
          <w:b/>
          <w:bCs/>
          <w:szCs w:val="22"/>
        </w:rPr>
        <w:t xml:space="preserve">Uczeń otrzymuje ocenę </w:t>
      </w:r>
      <w:r w:rsidRPr="00BE4CF9">
        <w:rPr>
          <w:rFonts w:asciiTheme="majorHAnsi" w:hAnsiTheme="majorHAnsi" w:cs="Tahoma"/>
          <w:b/>
          <w:bCs/>
          <w:szCs w:val="22"/>
          <w:u w:val="single"/>
        </w:rPr>
        <w:t>bardzo dobrą</w:t>
      </w:r>
      <w:r w:rsidRPr="00BE4CF9">
        <w:rPr>
          <w:rFonts w:asciiTheme="majorHAnsi" w:hAnsiTheme="majorHAnsi" w:cs="Tahoma"/>
          <w:b/>
          <w:bCs/>
          <w:szCs w:val="22"/>
        </w:rPr>
        <w:t xml:space="preserve">, </w:t>
      </w:r>
      <w:r w:rsidRPr="00BE4CF9">
        <w:rPr>
          <w:rFonts w:asciiTheme="majorHAnsi" w:hAnsiTheme="majorHAnsi" w:cs="Tahoma"/>
          <w:szCs w:val="22"/>
        </w:rPr>
        <w:t>gdy</w:t>
      </w:r>
      <w:r w:rsidRPr="00BE4CF9">
        <w:rPr>
          <w:rFonts w:asciiTheme="majorHAnsi" w:hAnsiTheme="majorHAnsi" w:cs="Tahoma"/>
          <w:b/>
          <w:bCs/>
          <w:szCs w:val="22"/>
        </w:rPr>
        <w:t xml:space="preserve"> </w:t>
      </w:r>
      <w:r w:rsidRPr="00BE4CF9">
        <w:rPr>
          <w:rFonts w:asciiTheme="majorHAnsi" w:hAnsiTheme="majorHAnsi" w:cs="Tahoma"/>
          <w:szCs w:val="22"/>
        </w:rPr>
        <w:t xml:space="preserve">pracuje samodzielnie, odwołując się do wypracowanych </w:t>
      </w:r>
      <w:r>
        <w:rPr>
          <w:rFonts w:asciiTheme="majorHAnsi" w:hAnsiTheme="majorHAnsi" w:cs="Tahoma"/>
          <w:szCs w:val="22"/>
        </w:rPr>
        <w:t>sposobów działania</w:t>
      </w:r>
      <w:r w:rsidRPr="00BE4CF9">
        <w:rPr>
          <w:rFonts w:asciiTheme="majorHAnsi" w:hAnsiTheme="majorHAnsi" w:cs="Tahoma"/>
          <w:szCs w:val="22"/>
        </w:rPr>
        <w:t>;</w:t>
      </w:r>
    </w:p>
    <w:p w:rsidR="00BE4CF9" w:rsidRPr="00BE4CF9" w:rsidRDefault="00BE4CF9" w:rsidP="00BE4CF9">
      <w:pPr>
        <w:rPr>
          <w:rFonts w:asciiTheme="majorHAnsi" w:hAnsiTheme="majorHAnsi" w:cs="Tahoma"/>
          <w:szCs w:val="22"/>
        </w:rPr>
      </w:pPr>
      <w:r w:rsidRPr="00BE4CF9">
        <w:rPr>
          <w:rFonts w:asciiTheme="majorHAnsi" w:hAnsiTheme="majorHAnsi" w:cs="Tahoma"/>
          <w:b/>
          <w:bCs/>
          <w:szCs w:val="22"/>
        </w:rPr>
        <w:t xml:space="preserve">Uczeń otrzymuje ocenę </w:t>
      </w:r>
      <w:r w:rsidRPr="00BE4CF9">
        <w:rPr>
          <w:rFonts w:asciiTheme="majorHAnsi" w:hAnsiTheme="majorHAnsi" w:cs="Tahoma"/>
          <w:b/>
          <w:bCs/>
          <w:szCs w:val="22"/>
          <w:u w:val="single"/>
        </w:rPr>
        <w:t>dobrą</w:t>
      </w:r>
      <w:r w:rsidRPr="00BE4CF9">
        <w:rPr>
          <w:rFonts w:asciiTheme="majorHAnsi" w:hAnsiTheme="majorHAnsi" w:cs="Tahoma"/>
          <w:b/>
          <w:bCs/>
          <w:szCs w:val="22"/>
        </w:rPr>
        <w:t xml:space="preserve">, </w:t>
      </w:r>
      <w:r w:rsidRPr="00BE4CF9">
        <w:rPr>
          <w:rFonts w:asciiTheme="majorHAnsi" w:hAnsiTheme="majorHAnsi" w:cs="Tahoma"/>
          <w:szCs w:val="22"/>
        </w:rPr>
        <w:t>gdy</w:t>
      </w:r>
      <w:r w:rsidRPr="00BE4CF9">
        <w:rPr>
          <w:rFonts w:asciiTheme="majorHAnsi" w:hAnsiTheme="majorHAnsi" w:cs="Tahoma"/>
          <w:b/>
          <w:bCs/>
          <w:szCs w:val="22"/>
        </w:rPr>
        <w:t xml:space="preserve"> </w:t>
      </w:r>
      <w:r w:rsidRPr="00BE4CF9">
        <w:rPr>
          <w:rFonts w:asciiTheme="majorHAnsi" w:hAnsiTheme="majorHAnsi" w:cs="Tahoma"/>
          <w:szCs w:val="22"/>
        </w:rPr>
        <w:t>korzysta z wypracowanych schematów, ale potrzebuje w niewielkim stopniu pomocy nauczyciela;</w:t>
      </w:r>
    </w:p>
    <w:p w:rsidR="00BE4CF9" w:rsidRPr="00BE4CF9" w:rsidRDefault="00BE4CF9" w:rsidP="00BE4CF9">
      <w:pPr>
        <w:rPr>
          <w:rFonts w:asciiTheme="majorHAnsi" w:hAnsiTheme="majorHAnsi" w:cs="Tahoma"/>
          <w:szCs w:val="22"/>
        </w:rPr>
      </w:pPr>
      <w:r w:rsidRPr="00BE4CF9">
        <w:rPr>
          <w:rFonts w:asciiTheme="majorHAnsi" w:hAnsiTheme="majorHAnsi" w:cs="Tahoma"/>
          <w:b/>
          <w:bCs/>
          <w:szCs w:val="22"/>
        </w:rPr>
        <w:t xml:space="preserve">Uczeń otrzymuje ocenę </w:t>
      </w:r>
      <w:r w:rsidRPr="00BE4CF9">
        <w:rPr>
          <w:rFonts w:asciiTheme="majorHAnsi" w:hAnsiTheme="majorHAnsi" w:cs="Tahoma"/>
          <w:b/>
          <w:bCs/>
          <w:szCs w:val="22"/>
          <w:u w:val="single"/>
        </w:rPr>
        <w:t>dostateczną</w:t>
      </w:r>
      <w:r w:rsidRPr="00BE4CF9">
        <w:rPr>
          <w:rFonts w:asciiTheme="majorHAnsi" w:hAnsiTheme="majorHAnsi" w:cs="Tahoma"/>
          <w:b/>
          <w:bCs/>
          <w:szCs w:val="22"/>
        </w:rPr>
        <w:t xml:space="preserve">, </w:t>
      </w:r>
      <w:r w:rsidRPr="00BE4CF9">
        <w:rPr>
          <w:rFonts w:asciiTheme="majorHAnsi" w:hAnsiTheme="majorHAnsi" w:cs="Tahoma"/>
          <w:szCs w:val="22"/>
        </w:rPr>
        <w:t>gdy wykona swoją pracę</w:t>
      </w:r>
      <w:r w:rsidRPr="00BE4CF9">
        <w:rPr>
          <w:rFonts w:asciiTheme="majorHAnsi" w:hAnsiTheme="majorHAnsi" w:cs="Tahoma"/>
          <w:b/>
          <w:bCs/>
          <w:szCs w:val="22"/>
        </w:rPr>
        <w:t xml:space="preserve"> </w:t>
      </w:r>
      <w:r w:rsidRPr="00BE4CF9">
        <w:rPr>
          <w:rFonts w:asciiTheme="majorHAnsi" w:hAnsiTheme="majorHAnsi" w:cs="Tahoma"/>
          <w:szCs w:val="22"/>
        </w:rPr>
        <w:t>tylko przy pomocy nauczyciela i w oparciu o wypracowane schematy;</w:t>
      </w:r>
    </w:p>
    <w:p w:rsidR="00BE4CF9" w:rsidRPr="00BE4CF9" w:rsidRDefault="00BE4CF9" w:rsidP="00BE4CF9">
      <w:pPr>
        <w:rPr>
          <w:rFonts w:asciiTheme="majorHAnsi" w:hAnsiTheme="majorHAnsi" w:cs="Tahoma"/>
          <w:szCs w:val="22"/>
        </w:rPr>
      </w:pPr>
      <w:r w:rsidRPr="00BE4CF9">
        <w:rPr>
          <w:rFonts w:asciiTheme="majorHAnsi" w:hAnsiTheme="majorHAnsi" w:cs="Tahoma"/>
          <w:b/>
          <w:bCs/>
          <w:szCs w:val="22"/>
        </w:rPr>
        <w:t xml:space="preserve">Uczeń otrzymuje ocenę </w:t>
      </w:r>
      <w:r w:rsidRPr="00BE4CF9">
        <w:rPr>
          <w:rFonts w:asciiTheme="majorHAnsi" w:hAnsiTheme="majorHAnsi" w:cs="Tahoma"/>
          <w:b/>
          <w:bCs/>
          <w:szCs w:val="22"/>
          <w:u w:val="single"/>
        </w:rPr>
        <w:t>dopuszczającą</w:t>
      </w:r>
      <w:r w:rsidRPr="00BE4CF9">
        <w:rPr>
          <w:rFonts w:asciiTheme="majorHAnsi" w:hAnsiTheme="majorHAnsi" w:cs="Tahoma"/>
          <w:b/>
          <w:bCs/>
          <w:szCs w:val="22"/>
        </w:rPr>
        <w:t xml:space="preserve">, </w:t>
      </w:r>
      <w:r w:rsidRPr="00BE4CF9">
        <w:rPr>
          <w:rFonts w:asciiTheme="majorHAnsi" w:hAnsiTheme="majorHAnsi" w:cs="Tahoma"/>
          <w:szCs w:val="22"/>
        </w:rPr>
        <w:t>gdy nie potrafi wykorzystać wypracowanych schematów, potrzebna jest stała pomoc nauczyciela;</w:t>
      </w:r>
    </w:p>
    <w:p w:rsidR="00BE4CF9" w:rsidRPr="00BE4CF9" w:rsidRDefault="00BE4CF9" w:rsidP="00BE4CF9">
      <w:pPr>
        <w:rPr>
          <w:rFonts w:asciiTheme="majorHAnsi" w:hAnsiTheme="majorHAnsi" w:cs="Tahoma"/>
          <w:szCs w:val="22"/>
        </w:rPr>
      </w:pPr>
      <w:r w:rsidRPr="00BE4CF9">
        <w:rPr>
          <w:rFonts w:asciiTheme="majorHAnsi" w:hAnsiTheme="majorHAnsi" w:cs="Tahoma"/>
          <w:b/>
          <w:bCs/>
          <w:szCs w:val="22"/>
        </w:rPr>
        <w:t xml:space="preserve">Uczeń otrzymuje ocenę </w:t>
      </w:r>
      <w:r w:rsidRPr="00BE4CF9">
        <w:rPr>
          <w:rFonts w:asciiTheme="majorHAnsi" w:hAnsiTheme="majorHAnsi" w:cs="Tahoma"/>
          <w:b/>
          <w:bCs/>
          <w:szCs w:val="22"/>
          <w:u w:val="single"/>
        </w:rPr>
        <w:t>niedostateczną</w:t>
      </w:r>
      <w:r w:rsidRPr="00BE4CF9">
        <w:rPr>
          <w:rFonts w:asciiTheme="majorHAnsi" w:hAnsiTheme="majorHAnsi" w:cs="Tahoma"/>
          <w:b/>
          <w:bCs/>
          <w:szCs w:val="22"/>
        </w:rPr>
        <w:t xml:space="preserve">, </w:t>
      </w:r>
      <w:r w:rsidRPr="00BE4CF9">
        <w:rPr>
          <w:rFonts w:asciiTheme="majorHAnsi" w:hAnsiTheme="majorHAnsi" w:cs="Tahoma"/>
          <w:szCs w:val="22"/>
        </w:rPr>
        <w:t>gdy nie jest w stanie wykonać zadania, ćwiczeni</w:t>
      </w:r>
      <w:r>
        <w:rPr>
          <w:rFonts w:asciiTheme="majorHAnsi" w:hAnsiTheme="majorHAnsi" w:cs="Tahoma"/>
          <w:szCs w:val="22"/>
        </w:rPr>
        <w:t>a</w:t>
      </w:r>
      <w:r w:rsidRPr="00BE4CF9">
        <w:rPr>
          <w:rFonts w:asciiTheme="majorHAnsi" w:hAnsiTheme="majorHAnsi" w:cs="Tahoma"/>
          <w:szCs w:val="22"/>
        </w:rPr>
        <w:t>, polecenia mimo pomocy ze strony nauczyciela.</w:t>
      </w:r>
    </w:p>
    <w:p w:rsidR="00BE4CF9" w:rsidRPr="00BE4CF9" w:rsidRDefault="00BE4CF9" w:rsidP="00BE4CF9">
      <w:pPr>
        <w:rPr>
          <w:rFonts w:asciiTheme="majorHAnsi" w:hAnsiTheme="majorHAnsi" w:cs="Tahoma"/>
          <w:szCs w:val="22"/>
        </w:rPr>
      </w:pPr>
    </w:p>
    <w:p w:rsidR="008B0652" w:rsidRDefault="000F41D5" w:rsidP="008B0652">
      <w:pPr>
        <w:rPr>
          <w:rFonts w:asciiTheme="majorHAnsi" w:hAnsiTheme="majorHAnsi" w:cs="Tahoma"/>
          <w:szCs w:val="22"/>
        </w:rPr>
      </w:pPr>
      <w:r w:rsidRPr="000F41D5">
        <w:rPr>
          <w:rFonts w:asciiTheme="majorHAnsi" w:hAnsiTheme="majorHAnsi" w:cs="Tahoma"/>
          <w:b/>
          <w:szCs w:val="22"/>
        </w:rPr>
        <w:t>Kryteria oceniania sprawdzianów, kartkówek</w:t>
      </w:r>
      <w:r>
        <w:rPr>
          <w:rFonts w:asciiTheme="majorHAnsi" w:hAnsiTheme="majorHAnsi" w:cs="Tahoma"/>
          <w:szCs w:val="22"/>
        </w:rPr>
        <w:t xml:space="preserve"> dla uczniów z niepełnosprawnością intelektualną w stopniu lekkim oraz o obniżonych możliwościach edukacyjnych:</w:t>
      </w:r>
    </w:p>
    <w:p w:rsidR="000F41D5" w:rsidRPr="001C4F47" w:rsidRDefault="000F41D5" w:rsidP="000F41D5">
      <w:pPr>
        <w:rPr>
          <w:rFonts w:asciiTheme="majorHAnsi" w:hAnsiTheme="majorHAnsi" w:cs="Tahoma"/>
          <w:szCs w:val="22"/>
        </w:rPr>
      </w:pPr>
      <w:r w:rsidRPr="001C4F47">
        <w:rPr>
          <w:rFonts w:asciiTheme="majorHAnsi" w:hAnsiTheme="majorHAnsi" w:cs="Tahoma"/>
          <w:szCs w:val="22"/>
        </w:rPr>
        <w:t xml:space="preserve">-0 – 24 % ustalonej liczby punktów – ocena niedostateczna, </w:t>
      </w:r>
    </w:p>
    <w:p w:rsidR="000F41D5" w:rsidRPr="001C4F47" w:rsidRDefault="000F41D5" w:rsidP="000F41D5">
      <w:pPr>
        <w:rPr>
          <w:rFonts w:asciiTheme="majorHAnsi" w:hAnsiTheme="majorHAnsi" w:cs="Tahoma"/>
          <w:szCs w:val="22"/>
        </w:rPr>
      </w:pPr>
      <w:r w:rsidRPr="001C4F47">
        <w:rPr>
          <w:rFonts w:asciiTheme="majorHAnsi" w:hAnsiTheme="majorHAnsi" w:cs="Tahoma"/>
          <w:szCs w:val="22"/>
        </w:rPr>
        <w:t xml:space="preserve">-25 – 44 % ustalonej liczby punktów – ocena dopuszczająca, </w:t>
      </w:r>
    </w:p>
    <w:p w:rsidR="000F41D5" w:rsidRPr="001C4F47" w:rsidRDefault="000F41D5" w:rsidP="000F41D5">
      <w:pPr>
        <w:rPr>
          <w:rFonts w:asciiTheme="majorHAnsi" w:hAnsiTheme="majorHAnsi" w:cs="Tahoma"/>
          <w:szCs w:val="22"/>
        </w:rPr>
      </w:pPr>
      <w:r w:rsidRPr="001C4F47">
        <w:rPr>
          <w:rFonts w:asciiTheme="majorHAnsi" w:hAnsiTheme="majorHAnsi" w:cs="Tahoma"/>
          <w:szCs w:val="22"/>
        </w:rPr>
        <w:t xml:space="preserve">-45 – 70 % ustalonej liczby punktów – ocena dostateczna, </w:t>
      </w:r>
    </w:p>
    <w:p w:rsidR="000F41D5" w:rsidRPr="001C4F47" w:rsidRDefault="000F41D5" w:rsidP="000F41D5">
      <w:pPr>
        <w:rPr>
          <w:rFonts w:asciiTheme="majorHAnsi" w:hAnsiTheme="majorHAnsi" w:cs="Tahoma"/>
          <w:szCs w:val="22"/>
        </w:rPr>
      </w:pPr>
      <w:r w:rsidRPr="001C4F47">
        <w:rPr>
          <w:rFonts w:asciiTheme="majorHAnsi" w:hAnsiTheme="majorHAnsi" w:cs="Tahoma"/>
          <w:szCs w:val="22"/>
        </w:rPr>
        <w:t>-71 – 8</w:t>
      </w:r>
      <w:r w:rsidR="00BD640A">
        <w:rPr>
          <w:rFonts w:asciiTheme="majorHAnsi" w:hAnsiTheme="majorHAnsi" w:cs="Tahoma"/>
          <w:szCs w:val="22"/>
        </w:rPr>
        <w:t>0</w:t>
      </w:r>
      <w:r w:rsidRPr="001C4F47">
        <w:rPr>
          <w:rFonts w:asciiTheme="majorHAnsi" w:hAnsiTheme="majorHAnsi" w:cs="Tahoma"/>
          <w:szCs w:val="22"/>
        </w:rPr>
        <w:t xml:space="preserve"> % ustalonej liczby punktów – ocena dobra, </w:t>
      </w:r>
    </w:p>
    <w:p w:rsidR="000F41D5" w:rsidRPr="001C4F47" w:rsidRDefault="000F41D5" w:rsidP="000F41D5">
      <w:pPr>
        <w:rPr>
          <w:rFonts w:asciiTheme="majorHAnsi" w:hAnsiTheme="majorHAnsi" w:cs="Tahoma"/>
          <w:szCs w:val="22"/>
        </w:rPr>
      </w:pPr>
      <w:r w:rsidRPr="001C4F47">
        <w:rPr>
          <w:rFonts w:asciiTheme="majorHAnsi" w:hAnsiTheme="majorHAnsi" w:cs="Tahoma"/>
          <w:szCs w:val="22"/>
        </w:rPr>
        <w:t>-8</w:t>
      </w:r>
      <w:r w:rsidR="00BD640A">
        <w:rPr>
          <w:rFonts w:asciiTheme="majorHAnsi" w:hAnsiTheme="majorHAnsi" w:cs="Tahoma"/>
          <w:szCs w:val="22"/>
        </w:rPr>
        <w:t>1</w:t>
      </w:r>
      <w:r w:rsidRPr="001C4F47">
        <w:rPr>
          <w:rFonts w:asciiTheme="majorHAnsi" w:hAnsiTheme="majorHAnsi" w:cs="Tahoma"/>
          <w:szCs w:val="22"/>
        </w:rPr>
        <w:t xml:space="preserve"> – 9</w:t>
      </w:r>
      <w:r w:rsidR="00BD640A">
        <w:rPr>
          <w:rFonts w:asciiTheme="majorHAnsi" w:hAnsiTheme="majorHAnsi" w:cs="Tahoma"/>
          <w:szCs w:val="22"/>
        </w:rPr>
        <w:t>0</w:t>
      </w:r>
      <w:r w:rsidRPr="001C4F47">
        <w:rPr>
          <w:rFonts w:asciiTheme="majorHAnsi" w:hAnsiTheme="majorHAnsi" w:cs="Tahoma"/>
          <w:szCs w:val="22"/>
        </w:rPr>
        <w:t xml:space="preserve"> % ustalonej liczby punktów – ocena bardzo dobra, </w:t>
      </w:r>
    </w:p>
    <w:p w:rsidR="000F41D5" w:rsidRPr="001C4F47" w:rsidRDefault="000F41D5" w:rsidP="000F41D5">
      <w:pPr>
        <w:rPr>
          <w:rFonts w:asciiTheme="majorHAnsi" w:hAnsiTheme="majorHAnsi" w:cs="Tahoma"/>
          <w:szCs w:val="22"/>
        </w:rPr>
      </w:pPr>
      <w:r w:rsidRPr="001C4F47">
        <w:rPr>
          <w:rFonts w:asciiTheme="majorHAnsi" w:hAnsiTheme="majorHAnsi" w:cs="Tahoma"/>
          <w:szCs w:val="22"/>
        </w:rPr>
        <w:t>-9</w:t>
      </w:r>
      <w:r w:rsidR="00BD640A">
        <w:rPr>
          <w:rFonts w:asciiTheme="majorHAnsi" w:hAnsiTheme="majorHAnsi" w:cs="Tahoma"/>
          <w:szCs w:val="22"/>
        </w:rPr>
        <w:t>1</w:t>
      </w:r>
      <w:r w:rsidRPr="001C4F47">
        <w:rPr>
          <w:rFonts w:asciiTheme="majorHAnsi" w:hAnsiTheme="majorHAnsi" w:cs="Tahoma"/>
          <w:szCs w:val="22"/>
        </w:rPr>
        <w:t xml:space="preserve"> – 100 % ustalonej liczby punktów – ocena celująca. </w:t>
      </w:r>
    </w:p>
    <w:p w:rsidR="00BE4CF9" w:rsidRDefault="00BE4CF9" w:rsidP="008B0652">
      <w:pPr>
        <w:rPr>
          <w:rFonts w:asciiTheme="majorHAnsi" w:hAnsiTheme="majorHAnsi" w:cs="Tahoma"/>
          <w:szCs w:val="22"/>
        </w:rPr>
      </w:pPr>
    </w:p>
    <w:p w:rsidR="0068175F" w:rsidRDefault="0068175F" w:rsidP="008B0652">
      <w:pPr>
        <w:rPr>
          <w:rFonts w:asciiTheme="majorHAnsi" w:hAnsiTheme="majorHAnsi" w:cs="Tahoma"/>
          <w:szCs w:val="22"/>
        </w:rPr>
      </w:pPr>
    </w:p>
    <w:p w:rsidR="008B0652" w:rsidRPr="008B0652" w:rsidRDefault="008B0652" w:rsidP="008B0652">
      <w:pPr>
        <w:rPr>
          <w:rFonts w:asciiTheme="majorHAnsi" w:hAnsiTheme="majorHAnsi" w:cs="Tahoma"/>
          <w:b/>
          <w:szCs w:val="22"/>
        </w:rPr>
      </w:pPr>
      <w:r w:rsidRPr="008B0652">
        <w:rPr>
          <w:rFonts w:asciiTheme="majorHAnsi" w:hAnsiTheme="majorHAnsi" w:cs="Tahoma"/>
          <w:b/>
          <w:szCs w:val="22"/>
        </w:rPr>
        <w:t>6. FORMY DOKUMENTOWANIA OSIĄGNIĘĆ I PRZEKAZYWANIA INFORMACJI ZWROTNEJ.</w:t>
      </w:r>
    </w:p>
    <w:p w:rsidR="004F131E" w:rsidRPr="008B0652" w:rsidRDefault="004F131E" w:rsidP="004F131E">
      <w:pPr>
        <w:jc w:val="center"/>
        <w:rPr>
          <w:rFonts w:asciiTheme="majorHAnsi" w:hAnsiTheme="majorHAnsi" w:cs="Tahoma"/>
          <w:szCs w:val="22"/>
        </w:rPr>
      </w:pPr>
      <w:r w:rsidRPr="008B0652">
        <w:rPr>
          <w:rFonts w:asciiTheme="majorHAnsi" w:hAnsiTheme="majorHAnsi" w:cs="Tahoma"/>
          <w:szCs w:val="22"/>
        </w:rPr>
        <w:t>Przyjęto zgodnie z zapisami w WSO.</w:t>
      </w:r>
    </w:p>
    <w:p w:rsidR="008B0652" w:rsidRPr="008B0652" w:rsidRDefault="008B0652" w:rsidP="008B0652">
      <w:pPr>
        <w:rPr>
          <w:rFonts w:asciiTheme="majorHAnsi" w:hAnsiTheme="majorHAnsi" w:cs="Tahoma"/>
          <w:szCs w:val="22"/>
        </w:rPr>
      </w:pPr>
    </w:p>
    <w:p w:rsidR="00A71013" w:rsidRPr="00A71013" w:rsidRDefault="00A71013" w:rsidP="00A71013">
      <w:pPr>
        <w:numPr>
          <w:ilvl w:val="0"/>
          <w:numId w:val="2"/>
        </w:numPr>
        <w:rPr>
          <w:rFonts w:asciiTheme="majorHAnsi" w:hAnsiTheme="majorHAnsi" w:cs="Tahoma"/>
          <w:szCs w:val="22"/>
        </w:rPr>
      </w:pPr>
      <w:r w:rsidRPr="00A71013">
        <w:rPr>
          <w:rFonts w:asciiTheme="majorHAnsi" w:hAnsiTheme="majorHAnsi" w:cs="Tahoma"/>
          <w:szCs w:val="22"/>
        </w:rPr>
        <w:t>Nauczyciele na początku każdego roku szkolnego informują uczniów oraz ich rodziców (prawnych opiekunów) o wymaganiach edukacyjnych wynikających z realizowanego przez siebie programu nauczania oraz o sposobach sprawdzania osiągnięć edukacyjnych uczniów</w:t>
      </w:r>
    </w:p>
    <w:p w:rsidR="00A71013" w:rsidRPr="00A71013" w:rsidRDefault="00A71013" w:rsidP="00A71013">
      <w:pPr>
        <w:numPr>
          <w:ilvl w:val="0"/>
          <w:numId w:val="2"/>
        </w:numPr>
        <w:rPr>
          <w:rFonts w:asciiTheme="majorHAnsi" w:hAnsiTheme="majorHAnsi" w:cs="Tahoma"/>
          <w:szCs w:val="22"/>
        </w:rPr>
      </w:pPr>
      <w:r w:rsidRPr="00A71013">
        <w:rPr>
          <w:rFonts w:asciiTheme="majorHAnsi" w:hAnsiTheme="majorHAnsi" w:cs="Tahoma"/>
          <w:szCs w:val="22"/>
        </w:rPr>
        <w:t xml:space="preserve">Oceny są jawne zarówno dla ucznia, jak i jego rodziców (prawnych opiekunów). Sprawdzone i ocenione pisemne prace kontrolne/testy, wypracowania/referaty uczeń otrzymuje do wglądu podczas zajęć lekcyjnych;  jego rodzice otrzymują podczas indywidualnego spotkania z nauczycielem, na zebraniu rodziców. </w:t>
      </w:r>
    </w:p>
    <w:p w:rsidR="00A71013" w:rsidRDefault="00A71013" w:rsidP="00A71013">
      <w:pPr>
        <w:numPr>
          <w:ilvl w:val="0"/>
          <w:numId w:val="2"/>
        </w:numPr>
        <w:rPr>
          <w:rFonts w:asciiTheme="majorHAnsi" w:hAnsiTheme="majorHAnsi" w:cs="Tahoma"/>
          <w:szCs w:val="22"/>
        </w:rPr>
      </w:pPr>
      <w:r w:rsidRPr="00A71013">
        <w:rPr>
          <w:rFonts w:asciiTheme="majorHAnsi" w:hAnsiTheme="majorHAnsi" w:cs="Tahoma"/>
          <w:szCs w:val="22"/>
        </w:rPr>
        <w:t>Na prośbę ucznia lub jego rodziców nauczyciel ustalający ocenę może ją uzasadnić na zasadach określonych w Statucie szkoły</w:t>
      </w:r>
    </w:p>
    <w:p w:rsidR="00A71013" w:rsidRPr="00A71013" w:rsidRDefault="00A71013" w:rsidP="004F131E">
      <w:pPr>
        <w:ind w:left="708"/>
        <w:rPr>
          <w:rFonts w:asciiTheme="majorHAnsi" w:hAnsiTheme="majorHAnsi" w:cs="Tahoma"/>
          <w:szCs w:val="22"/>
        </w:rPr>
      </w:pPr>
    </w:p>
    <w:p w:rsidR="008B0652" w:rsidRPr="008B0652" w:rsidRDefault="008B0652" w:rsidP="008B0652">
      <w:pPr>
        <w:rPr>
          <w:rFonts w:asciiTheme="majorHAnsi" w:hAnsiTheme="majorHAnsi" w:cs="Tahoma"/>
          <w:szCs w:val="22"/>
        </w:rPr>
      </w:pPr>
    </w:p>
    <w:p w:rsidR="008B0652" w:rsidRPr="008B0652" w:rsidRDefault="008B0652" w:rsidP="008B0652">
      <w:pPr>
        <w:rPr>
          <w:rFonts w:asciiTheme="majorHAnsi" w:hAnsiTheme="majorHAnsi" w:cs="Tahoma"/>
          <w:b/>
          <w:szCs w:val="22"/>
        </w:rPr>
      </w:pPr>
      <w:r w:rsidRPr="008B0652">
        <w:rPr>
          <w:rFonts w:asciiTheme="majorHAnsi" w:hAnsiTheme="majorHAnsi" w:cs="Tahoma"/>
          <w:b/>
          <w:szCs w:val="22"/>
        </w:rPr>
        <w:t>7. USTALENIA KOŃCOWE.</w:t>
      </w:r>
    </w:p>
    <w:p w:rsidR="00AF01FB" w:rsidRPr="00CE3B06" w:rsidRDefault="00AF01FB" w:rsidP="00AF01FB">
      <w:pPr>
        <w:rPr>
          <w:rFonts w:asciiTheme="minorHAnsi" w:hAnsiTheme="minorHAnsi"/>
          <w:sz w:val="20"/>
          <w:szCs w:val="20"/>
        </w:rPr>
      </w:pPr>
    </w:p>
    <w:p w:rsidR="00201521" w:rsidRPr="008B0652" w:rsidRDefault="00201521" w:rsidP="00201521">
      <w:pPr>
        <w:rPr>
          <w:rFonts w:asciiTheme="majorHAnsi" w:hAnsiTheme="majorHAnsi"/>
        </w:rPr>
      </w:pPr>
    </w:p>
    <w:p w:rsidR="00B75367" w:rsidRDefault="00B75367" w:rsidP="00201521">
      <w:pPr>
        <w:numPr>
          <w:ilvl w:val="0"/>
          <w:numId w:val="3"/>
        </w:numPr>
        <w:rPr>
          <w:rFonts w:asciiTheme="majorHAnsi" w:hAnsiTheme="majorHAnsi"/>
        </w:rPr>
      </w:pPr>
      <w:r w:rsidRPr="008B0652">
        <w:rPr>
          <w:rFonts w:asciiTheme="majorHAnsi" w:hAnsiTheme="majorHAnsi"/>
        </w:rPr>
        <w:t>Sprawdzian jest obowiązkowy, w razie nieobecności nieusprawiedliwionej uczeń zalicza go w formie pisemnej na najbliższej lekcji po sprawdzianie, w razie nieobecności usprawiedliwionej termin i formę sprawdzianu nauczyciel ustala z uczniem</w:t>
      </w:r>
    </w:p>
    <w:p w:rsidR="004F131E" w:rsidRPr="004F131E" w:rsidRDefault="004F131E" w:rsidP="004F131E">
      <w:pPr>
        <w:numPr>
          <w:ilvl w:val="0"/>
          <w:numId w:val="3"/>
        </w:numPr>
        <w:rPr>
          <w:rFonts w:asciiTheme="majorHAnsi" w:hAnsiTheme="majorHAnsi"/>
        </w:rPr>
      </w:pPr>
      <w:r w:rsidRPr="004F131E">
        <w:rPr>
          <w:rFonts w:asciiTheme="majorHAnsi" w:hAnsiTheme="majorHAnsi"/>
        </w:rPr>
        <w:t>Sposoby poprawiania prac</w:t>
      </w:r>
      <w:r>
        <w:rPr>
          <w:rFonts w:asciiTheme="majorHAnsi" w:hAnsiTheme="majorHAnsi"/>
        </w:rPr>
        <w:t xml:space="preserve"> klasowych:</w:t>
      </w:r>
      <w:r w:rsidRPr="004F131E">
        <w:rPr>
          <w:rFonts w:asciiTheme="majorHAnsi" w:hAnsiTheme="majorHAnsi"/>
        </w:rPr>
        <w:t xml:space="preserve"> </w:t>
      </w:r>
    </w:p>
    <w:p w:rsidR="00BD640A" w:rsidRDefault="00BD640A" w:rsidP="00BD640A">
      <w:pPr>
        <w:pStyle w:val="Akapitzlist"/>
        <w:numPr>
          <w:ilvl w:val="0"/>
          <w:numId w:val="28"/>
        </w:numPr>
        <w:rPr>
          <w:rFonts w:asciiTheme="majorHAnsi" w:hAnsiTheme="majorHAnsi"/>
        </w:rPr>
      </w:pPr>
      <w:r w:rsidRPr="004F131E">
        <w:rPr>
          <w:rFonts w:asciiTheme="majorHAnsi" w:hAnsiTheme="majorHAnsi"/>
        </w:rPr>
        <w:t xml:space="preserve">Uczniowie mają tydzień od poznania ocen z testów/sprawdzianów na poprawę </w:t>
      </w:r>
      <w:r>
        <w:rPr>
          <w:rFonts w:asciiTheme="majorHAnsi" w:hAnsiTheme="majorHAnsi"/>
        </w:rPr>
        <w:t xml:space="preserve">każdej </w:t>
      </w:r>
      <w:r w:rsidRPr="004F131E">
        <w:rPr>
          <w:rFonts w:asciiTheme="majorHAnsi" w:hAnsiTheme="majorHAnsi"/>
        </w:rPr>
        <w:t>oceny w sposób określony przez nauczyciela, ocenę poprawiać można tylko raz</w:t>
      </w:r>
    </w:p>
    <w:p w:rsidR="00BD640A" w:rsidRPr="00BD640A" w:rsidRDefault="00BD640A" w:rsidP="00BD640A">
      <w:pPr>
        <w:pStyle w:val="Akapitzlist"/>
        <w:numPr>
          <w:ilvl w:val="0"/>
          <w:numId w:val="28"/>
        </w:numPr>
        <w:rPr>
          <w:rFonts w:asciiTheme="majorHAnsi" w:hAnsiTheme="majorHAnsi"/>
        </w:rPr>
      </w:pPr>
      <w:r w:rsidRPr="002D3943">
        <w:rPr>
          <w:rFonts w:asciiTheme="majorHAnsi" w:hAnsiTheme="majorHAnsi"/>
        </w:rPr>
        <w:t>Do dziennika wpisuje się ocenę wyższą z adnotacją w opisie: „ocena poprawiana”. Częste poprawy ocen świadczą, że u</w:t>
      </w:r>
      <w:r>
        <w:rPr>
          <w:rFonts w:asciiTheme="majorHAnsi" w:hAnsiTheme="majorHAnsi"/>
        </w:rPr>
        <w:t>czeń nie pracuje systematycznie</w:t>
      </w:r>
      <w:r w:rsidRPr="002D3943">
        <w:rPr>
          <w:rFonts w:asciiTheme="majorHAnsi" w:hAnsiTheme="majorHAnsi"/>
        </w:rPr>
        <w:t xml:space="preserve">. </w:t>
      </w:r>
    </w:p>
    <w:p w:rsidR="004F131E" w:rsidRPr="004F131E" w:rsidRDefault="004F131E" w:rsidP="004F131E">
      <w:pPr>
        <w:pStyle w:val="Akapitzlist"/>
        <w:numPr>
          <w:ilvl w:val="0"/>
          <w:numId w:val="28"/>
        </w:numPr>
        <w:rPr>
          <w:rFonts w:asciiTheme="majorHAnsi" w:hAnsiTheme="majorHAnsi"/>
        </w:rPr>
      </w:pPr>
      <w:r w:rsidRPr="004F131E">
        <w:rPr>
          <w:rFonts w:asciiTheme="majorHAnsi" w:hAnsiTheme="majorHAnsi"/>
        </w:rPr>
        <w:t>Uczeń traci możliwość poprawy oceny, jeżeli ściągał przy pisaniu pracy klasowej, sprawdzianu, testu</w:t>
      </w:r>
    </w:p>
    <w:p w:rsidR="00201521" w:rsidRPr="008B0652" w:rsidRDefault="00201521" w:rsidP="00201521">
      <w:pPr>
        <w:numPr>
          <w:ilvl w:val="0"/>
          <w:numId w:val="3"/>
        </w:numPr>
        <w:rPr>
          <w:rFonts w:asciiTheme="majorHAnsi" w:hAnsiTheme="majorHAnsi"/>
        </w:rPr>
      </w:pPr>
      <w:r w:rsidRPr="008B0652">
        <w:rPr>
          <w:rFonts w:asciiTheme="majorHAnsi" w:hAnsiTheme="majorHAnsi"/>
        </w:rPr>
        <w:t>Nauczyciel sprawdza i ocenia prace pisemne uczniów w terminie nie przekraczającym 14 dni od daty napisania pracy przez uczniów</w:t>
      </w:r>
    </w:p>
    <w:p w:rsidR="00201521" w:rsidRPr="008B0652" w:rsidRDefault="00B75367" w:rsidP="00B9499C">
      <w:pPr>
        <w:numPr>
          <w:ilvl w:val="0"/>
          <w:numId w:val="3"/>
        </w:numPr>
        <w:rPr>
          <w:rFonts w:asciiTheme="majorHAnsi" w:hAnsiTheme="majorHAnsi"/>
        </w:rPr>
      </w:pPr>
      <w:r w:rsidRPr="008B0652">
        <w:rPr>
          <w:rFonts w:asciiTheme="majorHAnsi" w:hAnsiTheme="majorHAnsi"/>
        </w:rPr>
        <w:t xml:space="preserve">Nauczyciel sprawdza </w:t>
      </w:r>
      <w:r w:rsidR="006B22C7" w:rsidRPr="008B0652">
        <w:rPr>
          <w:rFonts w:asciiTheme="majorHAnsi" w:hAnsiTheme="majorHAnsi"/>
        </w:rPr>
        <w:t>kartkówki</w:t>
      </w:r>
      <w:r w:rsidRPr="008B0652">
        <w:rPr>
          <w:rFonts w:asciiTheme="majorHAnsi" w:hAnsiTheme="majorHAnsi"/>
        </w:rPr>
        <w:t xml:space="preserve"> w ciągu tygodnia.</w:t>
      </w:r>
    </w:p>
    <w:p w:rsidR="00201521" w:rsidRDefault="00201521" w:rsidP="006B22C7">
      <w:pPr>
        <w:numPr>
          <w:ilvl w:val="0"/>
          <w:numId w:val="3"/>
        </w:numPr>
        <w:rPr>
          <w:rFonts w:asciiTheme="majorHAnsi" w:hAnsiTheme="majorHAnsi"/>
        </w:rPr>
      </w:pPr>
      <w:r w:rsidRPr="008B0652">
        <w:rPr>
          <w:rFonts w:asciiTheme="majorHAnsi" w:hAnsiTheme="majorHAnsi"/>
        </w:rPr>
        <w:t>Uczeń ma obowiązek uzupełnienia notatek w zeszycie</w:t>
      </w:r>
      <w:r w:rsidR="00682FB1" w:rsidRPr="008B0652">
        <w:rPr>
          <w:rFonts w:asciiTheme="majorHAnsi" w:hAnsiTheme="majorHAnsi"/>
        </w:rPr>
        <w:t xml:space="preserve"> (ćwiczeniach)</w:t>
      </w:r>
      <w:r w:rsidRPr="008B0652">
        <w:rPr>
          <w:rFonts w:asciiTheme="majorHAnsi" w:hAnsiTheme="majorHAnsi"/>
        </w:rPr>
        <w:t xml:space="preserve"> za czas swojej nieobecności w szkole (w uzasadnionych przypadkach nauczyciel ma prawo zwolnić go z tego obowiązku lub podkreślić, które partie notatek mogą być pominięte)</w:t>
      </w:r>
    </w:p>
    <w:p w:rsidR="00201521" w:rsidRPr="006F07CE" w:rsidRDefault="00201521" w:rsidP="006F07CE">
      <w:pPr>
        <w:numPr>
          <w:ilvl w:val="0"/>
          <w:numId w:val="3"/>
        </w:numPr>
        <w:rPr>
          <w:rFonts w:asciiTheme="majorHAnsi" w:hAnsiTheme="majorHAnsi"/>
        </w:rPr>
      </w:pPr>
      <w:r w:rsidRPr="006F07CE">
        <w:rPr>
          <w:rFonts w:asciiTheme="majorHAnsi" w:hAnsiTheme="majorHAnsi" w:cs="Tahoma"/>
        </w:rPr>
        <w:t>Uczeń ma obowiązek przestrzegać terminu i sposobu wykonania pracy domowej</w:t>
      </w:r>
    </w:p>
    <w:p w:rsidR="00201521" w:rsidRPr="006F07CE" w:rsidRDefault="00201521" w:rsidP="006F07CE">
      <w:pPr>
        <w:numPr>
          <w:ilvl w:val="0"/>
          <w:numId w:val="3"/>
        </w:numPr>
        <w:rPr>
          <w:rFonts w:asciiTheme="majorHAnsi" w:hAnsiTheme="majorHAnsi"/>
        </w:rPr>
      </w:pPr>
      <w:r w:rsidRPr="006F07CE">
        <w:rPr>
          <w:rFonts w:asciiTheme="majorHAnsi" w:hAnsiTheme="majorHAnsi" w:cs="Tahoma"/>
        </w:rPr>
        <w:t>Prace domowe mogą mieć charakter:</w:t>
      </w:r>
    </w:p>
    <w:p w:rsidR="006F07CE" w:rsidRPr="008B0652" w:rsidRDefault="006F07CE" w:rsidP="006F07CE">
      <w:pPr>
        <w:numPr>
          <w:ilvl w:val="1"/>
          <w:numId w:val="3"/>
        </w:numPr>
        <w:rPr>
          <w:rFonts w:asciiTheme="majorHAnsi" w:hAnsiTheme="majorHAnsi" w:cs="Tahoma"/>
        </w:rPr>
      </w:pPr>
      <w:r w:rsidRPr="008B0652">
        <w:rPr>
          <w:rFonts w:asciiTheme="majorHAnsi" w:hAnsiTheme="majorHAnsi" w:cs="Tahoma"/>
        </w:rPr>
        <w:t>ćwiczenia niezbędnego do utrwalenia nabytych na lekcji umiejętności i wiedzy</w:t>
      </w:r>
    </w:p>
    <w:p w:rsidR="006F07CE" w:rsidRPr="008B0652" w:rsidRDefault="006F07CE" w:rsidP="006F07CE">
      <w:pPr>
        <w:numPr>
          <w:ilvl w:val="1"/>
          <w:numId w:val="3"/>
        </w:numPr>
        <w:rPr>
          <w:rFonts w:asciiTheme="majorHAnsi" w:hAnsiTheme="majorHAnsi" w:cs="Tahoma"/>
        </w:rPr>
      </w:pPr>
      <w:r w:rsidRPr="008B0652">
        <w:rPr>
          <w:rFonts w:asciiTheme="majorHAnsi" w:hAnsiTheme="majorHAnsi" w:cs="Tahoma"/>
        </w:rPr>
        <w:t>krótkich zadań związanych z przygotowaniem do kolejnej lekcji</w:t>
      </w:r>
    </w:p>
    <w:p w:rsidR="006F07CE" w:rsidRPr="008B0652" w:rsidRDefault="006F07CE" w:rsidP="006F07CE">
      <w:pPr>
        <w:numPr>
          <w:ilvl w:val="1"/>
          <w:numId w:val="3"/>
        </w:numPr>
        <w:rPr>
          <w:rFonts w:asciiTheme="majorHAnsi" w:hAnsiTheme="majorHAnsi" w:cs="Tahoma"/>
        </w:rPr>
      </w:pPr>
      <w:r w:rsidRPr="008B0652">
        <w:rPr>
          <w:rFonts w:asciiTheme="majorHAnsi" w:hAnsiTheme="majorHAnsi" w:cs="Tahoma"/>
        </w:rPr>
        <w:t>zgromadzenia materiałów, informacji ustnie lub pisemnie na dany temat</w:t>
      </w:r>
    </w:p>
    <w:p w:rsidR="006F07CE" w:rsidRPr="008B0652" w:rsidRDefault="006F07CE" w:rsidP="006F07CE">
      <w:pPr>
        <w:numPr>
          <w:ilvl w:val="1"/>
          <w:numId w:val="3"/>
        </w:numPr>
        <w:rPr>
          <w:rFonts w:asciiTheme="majorHAnsi" w:hAnsiTheme="majorHAnsi" w:cs="Tahoma"/>
        </w:rPr>
      </w:pPr>
      <w:r w:rsidRPr="008B0652">
        <w:rPr>
          <w:rFonts w:asciiTheme="majorHAnsi" w:hAnsiTheme="majorHAnsi" w:cs="Tahoma"/>
        </w:rPr>
        <w:t>wykonania prac plastycznych</w:t>
      </w:r>
    </w:p>
    <w:p w:rsidR="006F07CE" w:rsidRPr="008B0652" w:rsidRDefault="006F07CE" w:rsidP="006F07CE">
      <w:pPr>
        <w:numPr>
          <w:ilvl w:val="1"/>
          <w:numId w:val="3"/>
        </w:numPr>
        <w:rPr>
          <w:rFonts w:asciiTheme="majorHAnsi" w:hAnsiTheme="majorHAnsi" w:cs="Tahoma"/>
        </w:rPr>
      </w:pPr>
      <w:r w:rsidRPr="008B0652">
        <w:rPr>
          <w:rFonts w:asciiTheme="majorHAnsi" w:hAnsiTheme="majorHAnsi" w:cs="Tahoma"/>
        </w:rPr>
        <w:t>rozwiązania krzyżówek</w:t>
      </w:r>
    </w:p>
    <w:p w:rsidR="006F07CE" w:rsidRPr="008B0652" w:rsidRDefault="006F07CE" w:rsidP="006F07CE">
      <w:pPr>
        <w:numPr>
          <w:ilvl w:val="1"/>
          <w:numId w:val="3"/>
        </w:numPr>
        <w:rPr>
          <w:rFonts w:asciiTheme="majorHAnsi" w:hAnsiTheme="majorHAnsi" w:cs="Tahoma"/>
        </w:rPr>
      </w:pPr>
      <w:r w:rsidRPr="008B0652">
        <w:rPr>
          <w:rFonts w:asciiTheme="majorHAnsi" w:hAnsiTheme="majorHAnsi" w:cs="Tahoma"/>
        </w:rPr>
        <w:t>wypełnienie/sporządzenie tabeli</w:t>
      </w:r>
    </w:p>
    <w:p w:rsidR="006F07CE" w:rsidRPr="008B0652" w:rsidRDefault="006F07CE" w:rsidP="006F07CE">
      <w:pPr>
        <w:numPr>
          <w:ilvl w:val="0"/>
          <w:numId w:val="3"/>
        </w:numPr>
        <w:rPr>
          <w:rFonts w:asciiTheme="majorHAnsi" w:hAnsiTheme="majorHAnsi" w:cs="Tahoma"/>
        </w:rPr>
      </w:pPr>
      <w:r w:rsidRPr="008B0652">
        <w:rPr>
          <w:rFonts w:asciiTheme="majorHAnsi" w:hAnsiTheme="majorHAnsi" w:cs="Tahoma"/>
        </w:rPr>
        <w:t xml:space="preserve">Znak graficzny, tzw. </w:t>
      </w:r>
      <w:r w:rsidRPr="008B0652">
        <w:rPr>
          <w:rFonts w:asciiTheme="majorHAnsi" w:hAnsiTheme="majorHAnsi" w:cs="Tahoma"/>
          <w:i/>
          <w:iCs/>
        </w:rPr>
        <w:t>parafka</w:t>
      </w:r>
      <w:r w:rsidRPr="008B0652">
        <w:rPr>
          <w:rFonts w:asciiTheme="majorHAnsi" w:hAnsiTheme="majorHAnsi" w:cs="Tahoma"/>
        </w:rPr>
        <w:t xml:space="preserve"> oznacza, że nauczyciel sprawdzał wykonanie pracy, ale nie sprawdzał jej zawartości merytorycznej</w:t>
      </w:r>
    </w:p>
    <w:p w:rsidR="00B75367" w:rsidRPr="006F07CE" w:rsidRDefault="00B75367" w:rsidP="006F07CE">
      <w:pPr>
        <w:numPr>
          <w:ilvl w:val="0"/>
          <w:numId w:val="3"/>
        </w:numPr>
        <w:rPr>
          <w:rFonts w:asciiTheme="majorHAnsi" w:hAnsiTheme="majorHAnsi"/>
        </w:rPr>
      </w:pPr>
      <w:r w:rsidRPr="006F07CE">
        <w:rPr>
          <w:rFonts w:asciiTheme="majorHAnsi" w:hAnsiTheme="majorHAnsi" w:cs="Tahoma"/>
        </w:rPr>
        <w:t>Jeżeli uczeń wykona pracę domową ale niezgodnie z poleceniem nauczyciela nie otrzymuje stopnia i jest zobowiązany wykonać ją po</w:t>
      </w:r>
      <w:r w:rsidR="00A13839">
        <w:rPr>
          <w:rFonts w:asciiTheme="majorHAnsi" w:hAnsiTheme="majorHAnsi" w:cs="Tahoma"/>
        </w:rPr>
        <w:t>prawnie</w:t>
      </w:r>
    </w:p>
    <w:p w:rsidR="00201521" w:rsidRPr="00A71013" w:rsidRDefault="00201521" w:rsidP="006F07CE">
      <w:pPr>
        <w:numPr>
          <w:ilvl w:val="0"/>
          <w:numId w:val="3"/>
        </w:numPr>
        <w:rPr>
          <w:rFonts w:asciiTheme="majorHAnsi" w:hAnsiTheme="majorHAnsi"/>
        </w:rPr>
      </w:pPr>
      <w:r w:rsidRPr="006F07CE">
        <w:rPr>
          <w:rFonts w:asciiTheme="majorHAnsi" w:hAnsiTheme="majorHAnsi" w:cs="Tahoma"/>
        </w:rPr>
        <w:t xml:space="preserve">Nieodrobienie pracy domowej odnotowane zostaje </w:t>
      </w:r>
      <w:r w:rsidR="00682FB1" w:rsidRPr="006F07CE">
        <w:rPr>
          <w:rFonts w:asciiTheme="majorHAnsi" w:hAnsiTheme="majorHAnsi" w:cs="Tahoma"/>
        </w:rPr>
        <w:t xml:space="preserve">informacją </w:t>
      </w:r>
      <w:proofErr w:type="spellStart"/>
      <w:r w:rsidR="00682FB1" w:rsidRPr="006F07CE">
        <w:rPr>
          <w:rFonts w:asciiTheme="majorHAnsi" w:hAnsiTheme="majorHAnsi" w:cs="Tahoma"/>
          <w:b/>
        </w:rPr>
        <w:t>bz</w:t>
      </w:r>
      <w:proofErr w:type="spellEnd"/>
      <w:r w:rsidR="00682FB1" w:rsidRPr="006F07CE">
        <w:rPr>
          <w:rFonts w:asciiTheme="majorHAnsi" w:hAnsiTheme="majorHAnsi" w:cs="Tahoma"/>
        </w:rPr>
        <w:t xml:space="preserve"> (brak zadania)</w:t>
      </w:r>
      <w:r w:rsidRPr="006F07CE">
        <w:rPr>
          <w:rFonts w:asciiTheme="majorHAnsi" w:hAnsiTheme="majorHAnsi" w:cs="Tahoma"/>
        </w:rPr>
        <w:t>, jeśli uczeń nie uzupełni zaległości w terminie wyznaczonym przez nauczyciela otrzymuje ocenę niedostateczną</w:t>
      </w:r>
      <w:r w:rsidR="00E37F8B" w:rsidRPr="006F07CE">
        <w:rPr>
          <w:rFonts w:asciiTheme="majorHAnsi" w:hAnsiTheme="majorHAnsi" w:cs="Tahoma"/>
        </w:rPr>
        <w:t>. Brak zeszytu przy zadanej pisemnej pracy domowej równa się brakowi pracy domowej</w:t>
      </w:r>
    </w:p>
    <w:p w:rsidR="00A71013" w:rsidRPr="00A71013" w:rsidRDefault="00A71013" w:rsidP="00A71013">
      <w:pPr>
        <w:numPr>
          <w:ilvl w:val="0"/>
          <w:numId w:val="3"/>
        </w:numPr>
        <w:rPr>
          <w:rFonts w:asciiTheme="majorHAnsi" w:hAnsiTheme="majorHAnsi"/>
        </w:rPr>
      </w:pPr>
      <w:r w:rsidRPr="008B0652">
        <w:rPr>
          <w:rFonts w:asciiTheme="majorHAnsi" w:hAnsiTheme="majorHAnsi"/>
        </w:rPr>
        <w:t xml:space="preserve">Uczeń może uzupełnić </w:t>
      </w:r>
      <w:r w:rsidRPr="008B0652">
        <w:rPr>
          <w:rFonts w:asciiTheme="majorHAnsi" w:hAnsiTheme="majorHAnsi" w:cs="Tahoma"/>
        </w:rPr>
        <w:t>nieodrobioną pracę domową lub ją poprawić w czasie nie dłuższym niż tydzień od</w:t>
      </w:r>
      <w:r w:rsidR="00A13839">
        <w:rPr>
          <w:rFonts w:asciiTheme="majorHAnsi" w:hAnsiTheme="majorHAnsi" w:cs="Tahoma"/>
        </w:rPr>
        <w:t xml:space="preserve"> otrzymania informacji o ocenie</w:t>
      </w:r>
      <w:r w:rsidRPr="008B0652">
        <w:rPr>
          <w:rFonts w:asciiTheme="majorHAnsi" w:hAnsiTheme="majorHAnsi" w:cs="Tahoma"/>
        </w:rPr>
        <w:t xml:space="preserve">. W uzasadnionym przypadku – częste nieodrabianie prac domowych spowodowane zaniedbaniami, nieodpowiednim </w:t>
      </w:r>
      <w:r w:rsidRPr="008B0652">
        <w:rPr>
          <w:rFonts w:asciiTheme="majorHAnsi" w:hAnsiTheme="majorHAnsi" w:cs="Tahoma"/>
        </w:rPr>
        <w:lastRenderedPageBreak/>
        <w:t xml:space="preserve">stosunkiem do przedmiotu, lekceważeniem obowiązków ucznia, brakiem systematyczności – nauczyciel może odmówić możliwości poprawy </w:t>
      </w:r>
    </w:p>
    <w:p w:rsidR="00AA07D8" w:rsidRPr="006F07CE" w:rsidRDefault="00E37F8B" w:rsidP="006F07CE">
      <w:pPr>
        <w:numPr>
          <w:ilvl w:val="0"/>
          <w:numId w:val="3"/>
        </w:numPr>
        <w:rPr>
          <w:rFonts w:asciiTheme="majorHAnsi" w:hAnsiTheme="majorHAnsi"/>
        </w:rPr>
      </w:pPr>
      <w:r w:rsidRPr="006F07CE">
        <w:rPr>
          <w:rFonts w:asciiTheme="majorHAnsi" w:hAnsiTheme="majorHAnsi" w:cs="Tahoma"/>
        </w:rPr>
        <w:t>Prace domowe dla chętnych: uczeń nie musi jej odrabiać, z takiej pracy nie może otrzymać oceny niedostatecznej i dopuszczającej</w:t>
      </w:r>
    </w:p>
    <w:p w:rsidR="006F07CE" w:rsidRPr="006F07CE" w:rsidRDefault="006F07CE" w:rsidP="006F07CE">
      <w:pPr>
        <w:pStyle w:val="Akapitzlist"/>
        <w:numPr>
          <w:ilvl w:val="0"/>
          <w:numId w:val="3"/>
        </w:numPr>
        <w:jc w:val="both"/>
        <w:rPr>
          <w:rFonts w:asciiTheme="majorHAnsi" w:hAnsiTheme="majorHAnsi" w:cs="Tahoma"/>
        </w:rPr>
      </w:pPr>
      <w:r w:rsidRPr="006F07CE">
        <w:rPr>
          <w:rFonts w:asciiTheme="majorHAnsi" w:hAnsiTheme="majorHAnsi" w:cs="Tahoma"/>
        </w:rPr>
        <w:t xml:space="preserve">Uczeń ma prawo zgłosić w ciągu półrocza </w:t>
      </w:r>
      <w:r w:rsidRPr="006F07CE">
        <w:rPr>
          <w:rFonts w:asciiTheme="majorHAnsi" w:hAnsiTheme="majorHAnsi" w:cs="Tahoma"/>
          <w:b/>
        </w:rPr>
        <w:t>dwa</w:t>
      </w:r>
      <w:r w:rsidRPr="006F07CE">
        <w:rPr>
          <w:rFonts w:asciiTheme="majorHAnsi" w:hAnsiTheme="majorHAnsi" w:cs="Tahoma"/>
        </w:rPr>
        <w:t xml:space="preserve"> nieprzygotowania, obejmują one: brak zadania domowego</w:t>
      </w:r>
      <w:r>
        <w:rPr>
          <w:rFonts w:asciiTheme="majorHAnsi" w:hAnsiTheme="majorHAnsi" w:cs="Tahoma"/>
        </w:rPr>
        <w:t xml:space="preserve">, </w:t>
      </w:r>
      <w:r w:rsidRPr="006F07CE">
        <w:rPr>
          <w:rFonts w:asciiTheme="majorHAnsi" w:hAnsiTheme="majorHAnsi" w:cs="Tahoma"/>
        </w:rPr>
        <w:t>odpowiedź</w:t>
      </w:r>
    </w:p>
    <w:p w:rsidR="006F07CE" w:rsidRDefault="006F07CE" w:rsidP="006F07CE">
      <w:pPr>
        <w:pStyle w:val="Akapitzlist"/>
        <w:numPr>
          <w:ilvl w:val="0"/>
          <w:numId w:val="3"/>
        </w:numPr>
        <w:jc w:val="both"/>
        <w:rPr>
          <w:rFonts w:asciiTheme="majorHAnsi" w:hAnsiTheme="majorHAnsi" w:cs="Tahoma"/>
        </w:rPr>
      </w:pPr>
      <w:r w:rsidRPr="006F07CE">
        <w:rPr>
          <w:rFonts w:asciiTheme="majorHAnsi" w:hAnsiTheme="majorHAnsi" w:cs="Tahoma"/>
        </w:rPr>
        <w:t>Nieprzygotowanie powinno być zgłoszone przez ucznia niezwłocznie po rozpoczęciu lekcji. Nie przyjmuje się zgłoszenia nieprzygotowania w dniu sprawdzianu lub testu z wyjątkiem tych osób, które przyszły na zajęcia po długotrwałej chorobie (min. 1 i 1\2 tygodnia)</w:t>
      </w:r>
    </w:p>
    <w:p w:rsidR="007A17CD" w:rsidRPr="006F07CE" w:rsidRDefault="007A17CD" w:rsidP="006F07CE">
      <w:pPr>
        <w:pStyle w:val="Akapitzlist"/>
        <w:numPr>
          <w:ilvl w:val="0"/>
          <w:numId w:val="3"/>
        </w:num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Ćwiczenia praktyczne z zakresu udzielania pierwszej pomocy </w:t>
      </w:r>
      <w:commentRangeStart w:id="1"/>
      <w:r>
        <w:rPr>
          <w:rFonts w:asciiTheme="majorHAnsi" w:hAnsiTheme="majorHAnsi" w:cs="Tahoma"/>
        </w:rPr>
        <w:t>ucze</w:t>
      </w:r>
      <w:commentRangeEnd w:id="1"/>
      <w:r>
        <w:rPr>
          <w:rStyle w:val="Odwoaniedokomentarza"/>
        </w:rPr>
        <w:commentReference w:id="1"/>
      </w:r>
      <w:r>
        <w:rPr>
          <w:rFonts w:asciiTheme="majorHAnsi" w:hAnsiTheme="majorHAnsi" w:cs="Tahoma"/>
        </w:rPr>
        <w:t>ń może poprawiać kilkukrotnie – po ustaleniu warunków z nauczycielem – ale nie później niż miesiąc po zakończeniu danego działu tematycznego</w:t>
      </w:r>
    </w:p>
    <w:p w:rsidR="00BD640A" w:rsidRPr="00BF0E55" w:rsidRDefault="00BD640A" w:rsidP="00BD640A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 w:cs="Tahoma"/>
        </w:rPr>
        <w:t>Ocenę</w:t>
      </w:r>
      <w:r w:rsidRPr="00A71013">
        <w:rPr>
          <w:rFonts w:asciiTheme="majorHAnsi" w:hAnsiTheme="majorHAnsi" w:cs="Tahoma"/>
        </w:rPr>
        <w:t xml:space="preserve"> semestraln</w:t>
      </w:r>
      <w:r>
        <w:rPr>
          <w:rFonts w:asciiTheme="majorHAnsi" w:hAnsiTheme="majorHAnsi" w:cs="Tahoma"/>
        </w:rPr>
        <w:t>ą</w:t>
      </w:r>
      <w:r w:rsidRPr="00A71013">
        <w:rPr>
          <w:rFonts w:asciiTheme="majorHAnsi" w:hAnsiTheme="majorHAnsi" w:cs="Tahoma"/>
        </w:rPr>
        <w:t xml:space="preserve"> i końcowo roczn</w:t>
      </w:r>
      <w:r>
        <w:rPr>
          <w:rFonts w:asciiTheme="majorHAnsi" w:hAnsiTheme="majorHAnsi" w:cs="Tahoma"/>
        </w:rPr>
        <w:t>ą</w:t>
      </w:r>
      <w:r w:rsidRPr="00A71013">
        <w:rPr>
          <w:rFonts w:asciiTheme="majorHAnsi" w:hAnsiTheme="majorHAnsi" w:cs="Tahoma"/>
        </w:rPr>
        <w:t xml:space="preserve"> nauczyciel </w:t>
      </w:r>
      <w:r>
        <w:rPr>
          <w:rFonts w:asciiTheme="majorHAnsi" w:hAnsiTheme="majorHAnsi" w:cs="Tahoma"/>
        </w:rPr>
        <w:t xml:space="preserve">ustala </w:t>
      </w:r>
      <w:r w:rsidRPr="00BF0E55">
        <w:rPr>
          <w:rFonts w:asciiTheme="majorHAnsi" w:hAnsiTheme="majorHAnsi" w:cs="Tahoma"/>
        </w:rPr>
        <w:t>na podstawie ocen cząstkowych z zastosowaniem średniej ważonej.</w:t>
      </w:r>
    </w:p>
    <w:p w:rsidR="00BD640A" w:rsidRPr="00BF0E55" w:rsidRDefault="00BD640A" w:rsidP="00BD640A">
      <w:pPr>
        <w:ind w:left="720"/>
        <w:rPr>
          <w:rFonts w:asciiTheme="majorHAnsi" w:hAnsiTheme="majorHAnsi"/>
        </w:rPr>
      </w:pPr>
    </w:p>
    <w:p w:rsidR="00BD640A" w:rsidRPr="00BF0E55" w:rsidRDefault="00BD640A" w:rsidP="00BD640A">
      <w:pPr>
        <w:rPr>
          <w:rFonts w:asciiTheme="majorHAnsi" w:hAnsiTheme="majorHAnsi" w:cs="Tahoma"/>
        </w:rPr>
      </w:pPr>
      <w:r w:rsidRPr="00BF0E55">
        <w:rPr>
          <w:rFonts w:asciiTheme="majorHAnsi" w:hAnsiTheme="majorHAnsi" w:cs="Tahoma"/>
          <w:b/>
        </w:rPr>
        <w:t>Średnia ważona</w:t>
      </w:r>
      <w:r w:rsidRPr="00BF0E55">
        <w:rPr>
          <w:rFonts w:asciiTheme="majorHAnsi" w:hAnsiTheme="majorHAnsi" w:cs="Tahoma"/>
        </w:rPr>
        <w:t xml:space="preserve"> – dokonuje wartościowania poszczególnych ocen według następującego schematu:</w:t>
      </w:r>
    </w:p>
    <w:tbl>
      <w:tblPr>
        <w:tblW w:w="10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3828"/>
        <w:gridCol w:w="2701"/>
      </w:tblGrid>
      <w:tr w:rsidR="00BD640A" w:rsidRPr="00BF0E55" w:rsidTr="00C625A7">
        <w:tc>
          <w:tcPr>
            <w:tcW w:w="4077" w:type="dxa"/>
          </w:tcPr>
          <w:p w:rsidR="00BD640A" w:rsidRPr="00BF0E55" w:rsidRDefault="00BD640A" w:rsidP="00C625A7">
            <w:pPr>
              <w:rPr>
                <w:rFonts w:asciiTheme="majorHAnsi" w:hAnsiTheme="majorHAnsi" w:cs="Tahoma"/>
              </w:rPr>
            </w:pPr>
            <w:r w:rsidRPr="00BF0E55">
              <w:rPr>
                <w:rFonts w:asciiTheme="majorHAnsi" w:hAnsiTheme="majorHAnsi" w:cs="Tahoma"/>
                <w:b/>
              </w:rPr>
              <w:t xml:space="preserve">waga 1 – </w:t>
            </w:r>
            <w:r w:rsidRPr="00BF0E55">
              <w:rPr>
                <w:rFonts w:asciiTheme="majorHAnsi" w:hAnsiTheme="majorHAnsi" w:cs="Tahoma"/>
              </w:rPr>
              <w:t>oceny za:</w:t>
            </w:r>
          </w:p>
          <w:p w:rsidR="00BD640A" w:rsidRPr="00BF0E55" w:rsidRDefault="00BD640A" w:rsidP="00C625A7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3828" w:type="dxa"/>
          </w:tcPr>
          <w:p w:rsidR="00BD640A" w:rsidRPr="00BF0E55" w:rsidRDefault="00BD640A" w:rsidP="00C625A7">
            <w:pPr>
              <w:rPr>
                <w:rFonts w:asciiTheme="majorHAnsi" w:hAnsiTheme="majorHAnsi" w:cs="Tahoma"/>
                <w:b/>
              </w:rPr>
            </w:pPr>
            <w:r w:rsidRPr="00BF0E55">
              <w:rPr>
                <w:rFonts w:asciiTheme="majorHAnsi" w:hAnsiTheme="majorHAnsi" w:cs="Tahoma"/>
                <w:b/>
              </w:rPr>
              <w:t xml:space="preserve">waga 2 – </w:t>
            </w:r>
            <w:r w:rsidRPr="00BF0E55">
              <w:rPr>
                <w:rFonts w:asciiTheme="majorHAnsi" w:hAnsiTheme="majorHAnsi" w:cs="Tahoma"/>
              </w:rPr>
              <w:t>oceny za:</w:t>
            </w:r>
          </w:p>
          <w:p w:rsidR="00BD640A" w:rsidRPr="00BF0E55" w:rsidRDefault="00BD640A" w:rsidP="00C625A7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2701" w:type="dxa"/>
          </w:tcPr>
          <w:p w:rsidR="00BD640A" w:rsidRPr="00BF0E55" w:rsidRDefault="00BD640A" w:rsidP="00C625A7">
            <w:pPr>
              <w:rPr>
                <w:rFonts w:asciiTheme="majorHAnsi" w:hAnsiTheme="majorHAnsi" w:cs="Tahoma"/>
              </w:rPr>
            </w:pPr>
            <w:r w:rsidRPr="00BF0E55">
              <w:rPr>
                <w:rFonts w:asciiTheme="majorHAnsi" w:hAnsiTheme="majorHAnsi" w:cs="Tahoma"/>
                <w:b/>
              </w:rPr>
              <w:t xml:space="preserve">waga3 – </w:t>
            </w:r>
            <w:r w:rsidRPr="00BF0E55">
              <w:rPr>
                <w:rFonts w:asciiTheme="majorHAnsi" w:hAnsiTheme="majorHAnsi" w:cs="Tahoma"/>
              </w:rPr>
              <w:t>oceny za:</w:t>
            </w:r>
          </w:p>
          <w:p w:rsidR="00BD640A" w:rsidRPr="00BF0E55" w:rsidRDefault="00BD640A" w:rsidP="00C625A7">
            <w:pPr>
              <w:rPr>
                <w:rFonts w:asciiTheme="majorHAnsi" w:hAnsiTheme="majorHAnsi" w:cs="Tahoma"/>
                <w:b/>
              </w:rPr>
            </w:pPr>
          </w:p>
        </w:tc>
      </w:tr>
      <w:tr w:rsidR="00BD640A" w:rsidRPr="00BF0E55" w:rsidTr="00C625A7">
        <w:tc>
          <w:tcPr>
            <w:tcW w:w="4077" w:type="dxa"/>
          </w:tcPr>
          <w:p w:rsidR="00BD640A" w:rsidRPr="00BF0E55" w:rsidRDefault="00BD640A" w:rsidP="00BD640A">
            <w:pPr>
              <w:numPr>
                <w:ilvl w:val="0"/>
                <w:numId w:val="38"/>
              </w:numPr>
              <w:tabs>
                <w:tab w:val="clear" w:pos="360"/>
              </w:tabs>
              <w:rPr>
                <w:rFonts w:asciiTheme="majorHAnsi" w:hAnsiTheme="majorHAnsi" w:cs="Tahoma"/>
              </w:rPr>
            </w:pPr>
            <w:r w:rsidRPr="00BF0E55">
              <w:rPr>
                <w:rFonts w:asciiTheme="majorHAnsi" w:hAnsiTheme="majorHAnsi" w:cs="Tahoma"/>
              </w:rPr>
              <w:t>prace domowe w zeszycie lub</w:t>
            </w:r>
            <w:r w:rsidRPr="00BF0E55">
              <w:rPr>
                <w:rFonts w:asciiTheme="majorHAnsi" w:hAnsiTheme="majorHAnsi" w:cs="Tahoma"/>
              </w:rPr>
              <w:br/>
              <w:t>w zeszycie ćwiczeń</w:t>
            </w:r>
            <w:r>
              <w:rPr>
                <w:rFonts w:asciiTheme="majorHAnsi" w:hAnsiTheme="majorHAnsi" w:cs="Tahoma"/>
              </w:rPr>
              <w:t>, karty pracy</w:t>
            </w:r>
            <w:r w:rsidRPr="00BF0E55">
              <w:rPr>
                <w:rFonts w:asciiTheme="majorHAnsi" w:hAnsiTheme="majorHAnsi" w:cs="Tahoma"/>
              </w:rPr>
              <w:t xml:space="preserve"> </w:t>
            </w:r>
          </w:p>
          <w:p w:rsidR="00BD640A" w:rsidRPr="00BF0E55" w:rsidRDefault="00BD640A" w:rsidP="00BD640A">
            <w:pPr>
              <w:numPr>
                <w:ilvl w:val="0"/>
                <w:numId w:val="38"/>
              </w:numPr>
              <w:tabs>
                <w:tab w:val="clear" w:pos="360"/>
              </w:tabs>
              <w:rPr>
                <w:rFonts w:asciiTheme="majorHAnsi" w:hAnsiTheme="majorHAnsi" w:cs="Tahoma"/>
              </w:rPr>
            </w:pPr>
            <w:r w:rsidRPr="00BF0E55">
              <w:rPr>
                <w:rFonts w:asciiTheme="majorHAnsi" w:hAnsiTheme="majorHAnsi" w:cs="Tahoma"/>
              </w:rPr>
              <w:t>prace dodatkowe</w:t>
            </w:r>
          </w:p>
          <w:p w:rsidR="00BD640A" w:rsidRPr="00BF0E55" w:rsidRDefault="00BD640A" w:rsidP="00BD640A">
            <w:pPr>
              <w:numPr>
                <w:ilvl w:val="0"/>
                <w:numId w:val="38"/>
              </w:numPr>
              <w:tabs>
                <w:tab w:val="clear" w:pos="360"/>
              </w:tabs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krzyżówki</w:t>
            </w:r>
          </w:p>
          <w:p w:rsidR="00BD640A" w:rsidRPr="00BF0E55" w:rsidRDefault="00BD640A" w:rsidP="00BD640A">
            <w:pPr>
              <w:numPr>
                <w:ilvl w:val="0"/>
                <w:numId w:val="38"/>
              </w:numPr>
              <w:tabs>
                <w:tab w:val="clear" w:pos="360"/>
              </w:tabs>
              <w:rPr>
                <w:rFonts w:asciiTheme="majorHAnsi" w:hAnsiTheme="majorHAnsi" w:cs="Tahoma"/>
              </w:rPr>
            </w:pPr>
            <w:r w:rsidRPr="00BF0E55">
              <w:rPr>
                <w:rFonts w:asciiTheme="majorHAnsi" w:hAnsiTheme="majorHAnsi" w:cs="Tahoma"/>
              </w:rPr>
              <w:t>pracę pisemną</w:t>
            </w:r>
          </w:p>
          <w:p w:rsidR="00BD640A" w:rsidRDefault="00BD640A" w:rsidP="00BD640A">
            <w:pPr>
              <w:numPr>
                <w:ilvl w:val="0"/>
                <w:numId w:val="38"/>
              </w:numPr>
              <w:tabs>
                <w:tab w:val="clear" w:pos="360"/>
              </w:tabs>
              <w:rPr>
                <w:rFonts w:asciiTheme="majorHAnsi" w:hAnsiTheme="majorHAnsi" w:cs="Tahoma"/>
              </w:rPr>
            </w:pPr>
            <w:r w:rsidRPr="00BF0E55">
              <w:rPr>
                <w:rFonts w:asciiTheme="majorHAnsi" w:hAnsiTheme="majorHAnsi" w:cs="Tahoma"/>
              </w:rPr>
              <w:t>pracę na lekcji</w:t>
            </w:r>
          </w:p>
          <w:p w:rsidR="00BD640A" w:rsidRPr="00BF0E55" w:rsidRDefault="00BD640A" w:rsidP="00BD640A">
            <w:pPr>
              <w:numPr>
                <w:ilvl w:val="0"/>
                <w:numId w:val="38"/>
              </w:numPr>
              <w:tabs>
                <w:tab w:val="clear" w:pos="360"/>
              </w:tabs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pracę z ilustracją</w:t>
            </w:r>
          </w:p>
          <w:p w:rsidR="00BD640A" w:rsidRPr="00BF0E55" w:rsidRDefault="00BD640A" w:rsidP="00C625A7">
            <w:pPr>
              <w:rPr>
                <w:rFonts w:asciiTheme="majorHAnsi" w:hAnsiTheme="majorHAnsi" w:cs="Tahoma"/>
              </w:rPr>
            </w:pPr>
          </w:p>
          <w:p w:rsidR="00BD640A" w:rsidRPr="00BF0E55" w:rsidRDefault="00BD640A" w:rsidP="00C625A7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3828" w:type="dxa"/>
          </w:tcPr>
          <w:p w:rsidR="00BD640A" w:rsidRPr="002D3943" w:rsidRDefault="00BD640A" w:rsidP="00BD640A">
            <w:pPr>
              <w:numPr>
                <w:ilvl w:val="0"/>
                <w:numId w:val="39"/>
              </w:numPr>
              <w:tabs>
                <w:tab w:val="clear" w:pos="360"/>
              </w:tabs>
              <w:rPr>
                <w:rFonts w:asciiTheme="majorHAnsi" w:hAnsiTheme="majorHAnsi" w:cs="Tahoma"/>
                <w:b/>
              </w:rPr>
            </w:pPr>
            <w:r w:rsidRPr="00BF0E55">
              <w:rPr>
                <w:rFonts w:asciiTheme="majorHAnsi" w:hAnsiTheme="majorHAnsi" w:cs="Tahoma"/>
              </w:rPr>
              <w:t xml:space="preserve">kartkówki </w:t>
            </w:r>
            <w:r>
              <w:rPr>
                <w:rFonts w:asciiTheme="majorHAnsi" w:hAnsiTheme="majorHAnsi" w:cs="Tahoma"/>
              </w:rPr>
              <w:t xml:space="preserve"> i sprawdziany z mniejszej partii materiału</w:t>
            </w:r>
          </w:p>
          <w:p w:rsidR="00BD640A" w:rsidRPr="002D3943" w:rsidRDefault="00BD640A" w:rsidP="00BD640A">
            <w:pPr>
              <w:numPr>
                <w:ilvl w:val="0"/>
                <w:numId w:val="39"/>
              </w:numPr>
              <w:tabs>
                <w:tab w:val="clear" w:pos="360"/>
              </w:tabs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</w:rPr>
              <w:t>dłuższe wypowiedzi ustne i pisemne</w:t>
            </w:r>
          </w:p>
          <w:p w:rsidR="00BD640A" w:rsidRPr="002D3943" w:rsidRDefault="00BD640A" w:rsidP="00BD640A">
            <w:pPr>
              <w:numPr>
                <w:ilvl w:val="0"/>
                <w:numId w:val="39"/>
              </w:numPr>
              <w:tabs>
                <w:tab w:val="clear" w:pos="360"/>
              </w:tabs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</w:rPr>
              <w:t>prezentacje</w:t>
            </w:r>
          </w:p>
          <w:p w:rsidR="00BD640A" w:rsidRPr="002D3943" w:rsidRDefault="00BD640A" w:rsidP="00BD640A">
            <w:pPr>
              <w:numPr>
                <w:ilvl w:val="0"/>
                <w:numId w:val="39"/>
              </w:numPr>
              <w:tabs>
                <w:tab w:val="clear" w:pos="360"/>
              </w:tabs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</w:rPr>
              <w:t>aktywność</w:t>
            </w:r>
          </w:p>
          <w:p w:rsidR="00BD640A" w:rsidRDefault="00BD640A" w:rsidP="00BD640A">
            <w:pPr>
              <w:numPr>
                <w:ilvl w:val="0"/>
                <w:numId w:val="39"/>
              </w:numPr>
              <w:tabs>
                <w:tab w:val="clear" w:pos="360"/>
              </w:tabs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sprawdzian z podręcznikiem</w:t>
            </w:r>
          </w:p>
          <w:p w:rsidR="00BD640A" w:rsidRPr="002D3943" w:rsidRDefault="00BD640A" w:rsidP="00BD640A">
            <w:pPr>
              <w:numPr>
                <w:ilvl w:val="0"/>
                <w:numId w:val="39"/>
              </w:numPr>
              <w:tabs>
                <w:tab w:val="clear" w:pos="360"/>
              </w:tabs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ćwiczenia praktyczne z zakresu pierwszej pomocy</w:t>
            </w:r>
          </w:p>
          <w:p w:rsidR="00BD640A" w:rsidRPr="00BF0E55" w:rsidRDefault="00BD640A" w:rsidP="00C625A7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2701" w:type="dxa"/>
          </w:tcPr>
          <w:p w:rsidR="00BD640A" w:rsidRDefault="00BD640A" w:rsidP="00BD640A">
            <w:pPr>
              <w:numPr>
                <w:ilvl w:val="0"/>
                <w:numId w:val="40"/>
              </w:numPr>
              <w:tabs>
                <w:tab w:val="clear" w:pos="360"/>
              </w:tabs>
              <w:rPr>
                <w:rFonts w:asciiTheme="majorHAnsi" w:hAnsiTheme="majorHAnsi" w:cs="Tahoma"/>
              </w:rPr>
            </w:pPr>
            <w:r w:rsidRPr="00BF0E55">
              <w:rPr>
                <w:rFonts w:asciiTheme="majorHAnsi" w:hAnsiTheme="majorHAnsi" w:cs="Tahoma"/>
              </w:rPr>
              <w:t>sprawdziany/ testy</w:t>
            </w:r>
          </w:p>
          <w:p w:rsidR="00BD640A" w:rsidRDefault="00BD640A" w:rsidP="00BD640A">
            <w:pPr>
              <w:numPr>
                <w:ilvl w:val="0"/>
                <w:numId w:val="39"/>
              </w:numPr>
              <w:tabs>
                <w:tab w:val="clear" w:pos="360"/>
              </w:tabs>
              <w:rPr>
                <w:rFonts w:asciiTheme="majorHAnsi" w:hAnsiTheme="majorHAnsi" w:cs="Tahoma"/>
              </w:rPr>
            </w:pPr>
            <w:r w:rsidRPr="002D3943">
              <w:rPr>
                <w:rFonts w:asciiTheme="majorHAnsi" w:hAnsiTheme="majorHAnsi" w:cs="Tahoma"/>
              </w:rPr>
              <w:t>projekt</w:t>
            </w:r>
          </w:p>
          <w:p w:rsidR="00BD640A" w:rsidRPr="00BF0E55" w:rsidRDefault="00BD640A" w:rsidP="00BD640A">
            <w:pPr>
              <w:ind w:left="360"/>
              <w:rPr>
                <w:rFonts w:asciiTheme="majorHAnsi" w:hAnsiTheme="majorHAnsi" w:cs="Tahoma"/>
              </w:rPr>
            </w:pPr>
          </w:p>
          <w:p w:rsidR="00BD640A" w:rsidRPr="00BF0E55" w:rsidRDefault="00BD640A" w:rsidP="00C625A7">
            <w:pPr>
              <w:rPr>
                <w:rFonts w:asciiTheme="majorHAnsi" w:hAnsiTheme="majorHAnsi" w:cs="Tahoma"/>
              </w:rPr>
            </w:pPr>
          </w:p>
          <w:p w:rsidR="00BD640A" w:rsidRPr="00BF0E55" w:rsidRDefault="00BD640A" w:rsidP="00C625A7">
            <w:pPr>
              <w:rPr>
                <w:rFonts w:asciiTheme="majorHAnsi" w:hAnsiTheme="majorHAnsi" w:cs="Tahoma"/>
              </w:rPr>
            </w:pPr>
          </w:p>
          <w:p w:rsidR="00BD640A" w:rsidRPr="00BF0E55" w:rsidRDefault="00BD640A" w:rsidP="00C625A7">
            <w:pPr>
              <w:rPr>
                <w:rFonts w:asciiTheme="majorHAnsi" w:hAnsiTheme="majorHAnsi" w:cs="Tahoma"/>
                <w:b/>
              </w:rPr>
            </w:pPr>
          </w:p>
        </w:tc>
      </w:tr>
    </w:tbl>
    <w:p w:rsidR="00BD640A" w:rsidRPr="00BF0E55" w:rsidRDefault="00BD640A" w:rsidP="00BD640A">
      <w:pPr>
        <w:rPr>
          <w:rFonts w:asciiTheme="majorHAnsi" w:hAnsiTheme="majorHAnsi" w:cs="Tahoma"/>
        </w:rPr>
      </w:pPr>
    </w:p>
    <w:p w:rsidR="00BD640A" w:rsidRPr="00BF0E55" w:rsidRDefault="00BD640A" w:rsidP="00BD640A">
      <w:pPr>
        <w:rPr>
          <w:rFonts w:asciiTheme="majorHAnsi" w:hAnsiTheme="majorHAnsi" w:cs="Tahoma"/>
        </w:rPr>
      </w:pPr>
    </w:p>
    <w:p w:rsidR="00BD640A" w:rsidRPr="00BF0E55" w:rsidRDefault="00BD640A" w:rsidP="00BD640A">
      <w:pPr>
        <w:rPr>
          <w:rFonts w:asciiTheme="majorHAnsi" w:hAnsiTheme="majorHAnsi" w:cs="Tahoma"/>
          <w:b/>
          <w:bCs/>
        </w:rPr>
      </w:pPr>
      <w:r w:rsidRPr="00BF0E55">
        <w:rPr>
          <w:rFonts w:asciiTheme="majorHAnsi" w:hAnsiTheme="majorHAnsi" w:cs="Tahoma"/>
          <w:b/>
          <w:bCs/>
        </w:rPr>
        <w:t>Konkursy przedmiotowe</w:t>
      </w:r>
      <w:r>
        <w:rPr>
          <w:rFonts w:asciiTheme="majorHAnsi" w:hAnsiTheme="majorHAnsi" w:cs="Tahoma"/>
          <w:b/>
          <w:bCs/>
        </w:rPr>
        <w:t xml:space="preserve"> i tematyczne ( w tym zawody strzeleckie)</w:t>
      </w:r>
      <w:r w:rsidRPr="00BF0E55">
        <w:rPr>
          <w:rFonts w:asciiTheme="majorHAnsi" w:hAnsiTheme="majorHAnsi" w:cs="Tahoma"/>
          <w:b/>
          <w:bCs/>
        </w:rPr>
        <w:t>:</w:t>
      </w:r>
    </w:p>
    <w:p w:rsidR="00BD640A" w:rsidRPr="00BF0E55" w:rsidRDefault="00BD640A" w:rsidP="00BD640A">
      <w:pPr>
        <w:rPr>
          <w:rFonts w:asciiTheme="majorHAnsi" w:hAnsiTheme="majorHAnsi" w:cs="Tahoma"/>
        </w:rPr>
      </w:pPr>
      <w:r w:rsidRPr="00BF0E55">
        <w:rPr>
          <w:rFonts w:asciiTheme="majorHAnsi" w:hAnsiTheme="majorHAnsi" w:cs="Tahoma"/>
        </w:rPr>
        <w:t>waga 3 – ocena celująca po zakwalifikowaniu się ucznia do etapu wojewódzkiego,</w:t>
      </w:r>
    </w:p>
    <w:p w:rsidR="00BD640A" w:rsidRPr="00BF0E55" w:rsidRDefault="00BD640A" w:rsidP="00BD640A">
      <w:pPr>
        <w:rPr>
          <w:rFonts w:asciiTheme="majorHAnsi" w:hAnsiTheme="majorHAnsi" w:cs="Tahoma"/>
        </w:rPr>
      </w:pPr>
      <w:r w:rsidRPr="00BF0E55">
        <w:rPr>
          <w:rFonts w:asciiTheme="majorHAnsi" w:hAnsiTheme="majorHAnsi" w:cs="Tahoma"/>
        </w:rPr>
        <w:t>waga 2 – ocena celująca po zakwalifikowaniu się ucznia do etapu rejonowego,</w:t>
      </w:r>
    </w:p>
    <w:p w:rsidR="00BD640A" w:rsidRPr="00BF0E55" w:rsidRDefault="00BD640A" w:rsidP="00BD640A">
      <w:pPr>
        <w:rPr>
          <w:rFonts w:asciiTheme="majorHAnsi" w:hAnsiTheme="majorHAnsi" w:cs="Tahoma"/>
        </w:rPr>
      </w:pPr>
      <w:r w:rsidRPr="00BF0E55">
        <w:rPr>
          <w:rFonts w:asciiTheme="majorHAnsi" w:hAnsiTheme="majorHAnsi" w:cs="Tahoma"/>
        </w:rPr>
        <w:t>Inne konkursy:</w:t>
      </w:r>
    </w:p>
    <w:p w:rsidR="00BD640A" w:rsidRDefault="00BD640A" w:rsidP="00BD640A">
      <w:pPr>
        <w:rPr>
          <w:rFonts w:asciiTheme="majorHAnsi" w:hAnsiTheme="majorHAnsi" w:cs="Tahoma"/>
        </w:rPr>
      </w:pPr>
      <w:r w:rsidRPr="00BF0E55">
        <w:rPr>
          <w:rFonts w:asciiTheme="majorHAnsi" w:hAnsiTheme="majorHAnsi" w:cs="Tahoma"/>
        </w:rPr>
        <w:t>waga 1 – ocena celująca za aktywność - udział w etapie szkolnym,</w:t>
      </w:r>
    </w:p>
    <w:p w:rsidR="00BD640A" w:rsidRPr="00BF0E55" w:rsidRDefault="00BD640A" w:rsidP="00BD640A">
      <w:pPr>
        <w:rPr>
          <w:rFonts w:asciiTheme="majorHAnsi" w:hAnsiTheme="majorHAnsi" w:cs="Tahoma"/>
        </w:rPr>
      </w:pPr>
    </w:p>
    <w:tbl>
      <w:tblPr>
        <w:tblW w:w="5767" w:type="dxa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8"/>
        <w:gridCol w:w="2349"/>
      </w:tblGrid>
      <w:tr w:rsidR="00BD640A" w:rsidRPr="00BF0E55" w:rsidTr="00C625A7">
        <w:trPr>
          <w:jc w:val="center"/>
        </w:trPr>
        <w:tc>
          <w:tcPr>
            <w:tcW w:w="3418" w:type="dxa"/>
            <w:vAlign w:val="center"/>
          </w:tcPr>
          <w:p w:rsidR="00BD640A" w:rsidRPr="00BF0E55" w:rsidRDefault="00BD640A" w:rsidP="00C625A7">
            <w:pPr>
              <w:rPr>
                <w:rFonts w:asciiTheme="majorHAnsi" w:hAnsiTheme="majorHAnsi" w:cs="Tahoma"/>
                <w:b/>
              </w:rPr>
            </w:pPr>
            <w:r w:rsidRPr="00BF0E55">
              <w:rPr>
                <w:rFonts w:asciiTheme="majorHAnsi" w:hAnsiTheme="majorHAnsi" w:cs="Tahoma"/>
                <w:b/>
              </w:rPr>
              <w:t>Zakres średniej ważonej</w:t>
            </w:r>
          </w:p>
        </w:tc>
        <w:tc>
          <w:tcPr>
            <w:tcW w:w="2349" w:type="dxa"/>
            <w:vAlign w:val="center"/>
          </w:tcPr>
          <w:p w:rsidR="00BD640A" w:rsidRPr="00BF0E55" w:rsidRDefault="00BD640A" w:rsidP="00C625A7">
            <w:pPr>
              <w:rPr>
                <w:rFonts w:asciiTheme="majorHAnsi" w:hAnsiTheme="majorHAnsi" w:cs="Tahoma"/>
                <w:b/>
              </w:rPr>
            </w:pPr>
            <w:r w:rsidRPr="00BF0E55">
              <w:rPr>
                <w:rFonts w:asciiTheme="majorHAnsi" w:hAnsiTheme="majorHAnsi" w:cs="Tahoma"/>
                <w:b/>
              </w:rPr>
              <w:t>Ocena klasyfikacyjna</w:t>
            </w:r>
          </w:p>
        </w:tc>
      </w:tr>
      <w:tr w:rsidR="00BD640A" w:rsidRPr="00BF0E55" w:rsidTr="00C625A7">
        <w:trPr>
          <w:jc w:val="center"/>
        </w:trPr>
        <w:tc>
          <w:tcPr>
            <w:tcW w:w="3418" w:type="dxa"/>
            <w:vAlign w:val="center"/>
          </w:tcPr>
          <w:p w:rsidR="00BD640A" w:rsidRPr="00BF0E55" w:rsidRDefault="00BD640A" w:rsidP="00C625A7">
            <w:pPr>
              <w:rPr>
                <w:rFonts w:asciiTheme="majorHAnsi" w:hAnsiTheme="majorHAnsi" w:cs="Tahoma"/>
                <w:bCs/>
              </w:rPr>
            </w:pPr>
            <w:r w:rsidRPr="00BF0E55">
              <w:rPr>
                <w:rFonts w:asciiTheme="majorHAnsi" w:hAnsiTheme="majorHAnsi" w:cs="Tahoma"/>
                <w:bCs/>
              </w:rPr>
              <w:t>5, 30 - 6,00</w:t>
            </w:r>
          </w:p>
        </w:tc>
        <w:tc>
          <w:tcPr>
            <w:tcW w:w="2349" w:type="dxa"/>
            <w:vAlign w:val="center"/>
          </w:tcPr>
          <w:p w:rsidR="00BD640A" w:rsidRPr="00BF0E55" w:rsidRDefault="00BD640A" w:rsidP="00C625A7">
            <w:pPr>
              <w:rPr>
                <w:rFonts w:asciiTheme="majorHAnsi" w:hAnsiTheme="majorHAnsi" w:cs="Tahoma"/>
                <w:bCs/>
              </w:rPr>
            </w:pPr>
            <w:r w:rsidRPr="00BF0E55">
              <w:rPr>
                <w:rFonts w:asciiTheme="majorHAnsi" w:hAnsiTheme="majorHAnsi" w:cs="Tahoma"/>
                <w:bCs/>
              </w:rPr>
              <w:t>celujący</w:t>
            </w:r>
          </w:p>
        </w:tc>
      </w:tr>
      <w:tr w:rsidR="00BD640A" w:rsidRPr="00BF0E55" w:rsidTr="00C625A7">
        <w:trPr>
          <w:jc w:val="center"/>
        </w:trPr>
        <w:tc>
          <w:tcPr>
            <w:tcW w:w="3418" w:type="dxa"/>
            <w:vAlign w:val="center"/>
          </w:tcPr>
          <w:p w:rsidR="00BD640A" w:rsidRPr="00BF0E55" w:rsidRDefault="00BD640A" w:rsidP="00C625A7">
            <w:pPr>
              <w:rPr>
                <w:rFonts w:asciiTheme="majorHAnsi" w:hAnsiTheme="majorHAnsi" w:cs="Tahoma"/>
              </w:rPr>
            </w:pPr>
            <w:r w:rsidRPr="00BF0E55">
              <w:rPr>
                <w:rFonts w:asciiTheme="majorHAnsi" w:hAnsiTheme="majorHAnsi" w:cs="Tahoma"/>
              </w:rPr>
              <w:t>4,60 – 5,29</w:t>
            </w:r>
          </w:p>
        </w:tc>
        <w:tc>
          <w:tcPr>
            <w:tcW w:w="2349" w:type="dxa"/>
            <w:vAlign w:val="center"/>
          </w:tcPr>
          <w:p w:rsidR="00BD640A" w:rsidRPr="00BF0E55" w:rsidRDefault="00BD640A" w:rsidP="00C625A7">
            <w:pPr>
              <w:rPr>
                <w:rFonts w:asciiTheme="majorHAnsi" w:hAnsiTheme="majorHAnsi" w:cs="Tahoma"/>
              </w:rPr>
            </w:pPr>
            <w:r w:rsidRPr="00BF0E55">
              <w:rPr>
                <w:rFonts w:asciiTheme="majorHAnsi" w:hAnsiTheme="majorHAnsi" w:cs="Tahoma"/>
              </w:rPr>
              <w:t>bardzo dobry</w:t>
            </w:r>
          </w:p>
        </w:tc>
      </w:tr>
      <w:tr w:rsidR="00BD640A" w:rsidRPr="00BF0E55" w:rsidTr="00C625A7">
        <w:trPr>
          <w:jc w:val="center"/>
        </w:trPr>
        <w:tc>
          <w:tcPr>
            <w:tcW w:w="3418" w:type="dxa"/>
            <w:vAlign w:val="center"/>
          </w:tcPr>
          <w:p w:rsidR="00BD640A" w:rsidRPr="00BF0E55" w:rsidRDefault="00BD640A" w:rsidP="00C625A7">
            <w:pPr>
              <w:rPr>
                <w:rFonts w:asciiTheme="majorHAnsi" w:hAnsiTheme="majorHAnsi" w:cs="Tahoma"/>
              </w:rPr>
            </w:pPr>
            <w:r w:rsidRPr="00BF0E55">
              <w:rPr>
                <w:rFonts w:asciiTheme="majorHAnsi" w:hAnsiTheme="majorHAnsi" w:cs="Tahoma"/>
              </w:rPr>
              <w:t>3,60 – 4,59</w:t>
            </w:r>
          </w:p>
        </w:tc>
        <w:tc>
          <w:tcPr>
            <w:tcW w:w="2349" w:type="dxa"/>
            <w:vAlign w:val="center"/>
          </w:tcPr>
          <w:p w:rsidR="00BD640A" w:rsidRPr="00BF0E55" w:rsidRDefault="00BD640A" w:rsidP="00C625A7">
            <w:pPr>
              <w:rPr>
                <w:rFonts w:asciiTheme="majorHAnsi" w:hAnsiTheme="majorHAnsi" w:cs="Tahoma"/>
              </w:rPr>
            </w:pPr>
            <w:r w:rsidRPr="00BF0E55">
              <w:rPr>
                <w:rFonts w:asciiTheme="majorHAnsi" w:hAnsiTheme="majorHAnsi" w:cs="Tahoma"/>
              </w:rPr>
              <w:t>dobry</w:t>
            </w:r>
          </w:p>
        </w:tc>
      </w:tr>
      <w:tr w:rsidR="00BD640A" w:rsidRPr="00BF0E55" w:rsidTr="00C625A7">
        <w:trPr>
          <w:jc w:val="center"/>
        </w:trPr>
        <w:tc>
          <w:tcPr>
            <w:tcW w:w="3418" w:type="dxa"/>
            <w:vAlign w:val="center"/>
          </w:tcPr>
          <w:p w:rsidR="00BD640A" w:rsidRPr="00BF0E55" w:rsidRDefault="00BD640A" w:rsidP="00C625A7">
            <w:pPr>
              <w:rPr>
                <w:rFonts w:asciiTheme="majorHAnsi" w:hAnsiTheme="majorHAnsi" w:cs="Tahoma"/>
              </w:rPr>
            </w:pPr>
            <w:r w:rsidRPr="00BF0E55">
              <w:rPr>
                <w:rFonts w:asciiTheme="majorHAnsi" w:hAnsiTheme="majorHAnsi" w:cs="Tahoma"/>
              </w:rPr>
              <w:t>2,60 – 3,59</w:t>
            </w:r>
          </w:p>
        </w:tc>
        <w:tc>
          <w:tcPr>
            <w:tcW w:w="2349" w:type="dxa"/>
            <w:vAlign w:val="center"/>
          </w:tcPr>
          <w:p w:rsidR="00BD640A" w:rsidRPr="00BF0E55" w:rsidRDefault="00BD640A" w:rsidP="00C625A7">
            <w:pPr>
              <w:rPr>
                <w:rFonts w:asciiTheme="majorHAnsi" w:hAnsiTheme="majorHAnsi" w:cs="Tahoma"/>
              </w:rPr>
            </w:pPr>
            <w:r w:rsidRPr="00BF0E55">
              <w:rPr>
                <w:rFonts w:asciiTheme="majorHAnsi" w:hAnsiTheme="majorHAnsi" w:cs="Tahoma"/>
              </w:rPr>
              <w:t>dostateczny</w:t>
            </w:r>
          </w:p>
        </w:tc>
      </w:tr>
      <w:tr w:rsidR="00BD640A" w:rsidRPr="00BF0E55" w:rsidTr="00C625A7">
        <w:trPr>
          <w:jc w:val="center"/>
        </w:trPr>
        <w:tc>
          <w:tcPr>
            <w:tcW w:w="3418" w:type="dxa"/>
            <w:vAlign w:val="center"/>
          </w:tcPr>
          <w:p w:rsidR="00BD640A" w:rsidRPr="00BF0E55" w:rsidRDefault="00BD640A" w:rsidP="00C625A7">
            <w:pPr>
              <w:rPr>
                <w:rFonts w:asciiTheme="majorHAnsi" w:hAnsiTheme="majorHAnsi" w:cs="Tahoma"/>
              </w:rPr>
            </w:pPr>
            <w:r w:rsidRPr="00BF0E55">
              <w:rPr>
                <w:rFonts w:asciiTheme="majorHAnsi" w:hAnsiTheme="majorHAnsi" w:cs="Tahoma"/>
              </w:rPr>
              <w:t>1,60 – 2,59</w:t>
            </w:r>
          </w:p>
        </w:tc>
        <w:tc>
          <w:tcPr>
            <w:tcW w:w="2349" w:type="dxa"/>
            <w:vAlign w:val="center"/>
          </w:tcPr>
          <w:p w:rsidR="00BD640A" w:rsidRPr="00BF0E55" w:rsidRDefault="00BD640A" w:rsidP="00C625A7">
            <w:pPr>
              <w:rPr>
                <w:rFonts w:asciiTheme="majorHAnsi" w:hAnsiTheme="majorHAnsi" w:cs="Tahoma"/>
              </w:rPr>
            </w:pPr>
            <w:r w:rsidRPr="00BF0E55">
              <w:rPr>
                <w:rFonts w:asciiTheme="majorHAnsi" w:hAnsiTheme="majorHAnsi" w:cs="Tahoma"/>
              </w:rPr>
              <w:t>dopuszczający</w:t>
            </w:r>
          </w:p>
        </w:tc>
      </w:tr>
      <w:tr w:rsidR="00BD640A" w:rsidRPr="00BF0E55" w:rsidTr="00C625A7">
        <w:trPr>
          <w:jc w:val="center"/>
        </w:trPr>
        <w:tc>
          <w:tcPr>
            <w:tcW w:w="3418" w:type="dxa"/>
            <w:vAlign w:val="center"/>
          </w:tcPr>
          <w:p w:rsidR="00BD640A" w:rsidRPr="00BF0E55" w:rsidRDefault="00BD640A" w:rsidP="00C625A7">
            <w:pPr>
              <w:rPr>
                <w:rFonts w:asciiTheme="majorHAnsi" w:hAnsiTheme="majorHAnsi" w:cs="Tahoma"/>
              </w:rPr>
            </w:pPr>
            <w:r w:rsidRPr="00BF0E55">
              <w:rPr>
                <w:rFonts w:asciiTheme="majorHAnsi" w:hAnsiTheme="majorHAnsi" w:cs="Tahoma"/>
              </w:rPr>
              <w:t>1,00 – 1,59</w:t>
            </w:r>
          </w:p>
        </w:tc>
        <w:tc>
          <w:tcPr>
            <w:tcW w:w="2349" w:type="dxa"/>
            <w:vAlign w:val="center"/>
          </w:tcPr>
          <w:p w:rsidR="00BD640A" w:rsidRPr="00BF0E55" w:rsidRDefault="00BD640A" w:rsidP="00C625A7">
            <w:pPr>
              <w:rPr>
                <w:rFonts w:asciiTheme="majorHAnsi" w:hAnsiTheme="majorHAnsi" w:cs="Tahoma"/>
              </w:rPr>
            </w:pPr>
            <w:r w:rsidRPr="00BF0E55">
              <w:rPr>
                <w:rFonts w:asciiTheme="majorHAnsi" w:hAnsiTheme="majorHAnsi" w:cs="Tahoma"/>
              </w:rPr>
              <w:t>niedostateczny</w:t>
            </w:r>
          </w:p>
        </w:tc>
      </w:tr>
    </w:tbl>
    <w:p w:rsidR="00BD640A" w:rsidRPr="00BF0E55" w:rsidRDefault="00BD640A" w:rsidP="00BD640A">
      <w:pPr>
        <w:rPr>
          <w:rFonts w:asciiTheme="majorHAnsi" w:hAnsiTheme="majorHAnsi" w:cs="Tahoma"/>
          <w:bCs/>
        </w:rPr>
      </w:pPr>
    </w:p>
    <w:p w:rsidR="00BD640A" w:rsidRDefault="00BD640A" w:rsidP="00BD640A">
      <w:pPr>
        <w:rPr>
          <w:rFonts w:asciiTheme="majorHAnsi" w:hAnsiTheme="majorHAnsi" w:cs="Tahoma"/>
        </w:rPr>
      </w:pPr>
    </w:p>
    <w:p w:rsidR="00BD640A" w:rsidRPr="00BD640A" w:rsidRDefault="00BD640A" w:rsidP="00BD640A">
      <w:pPr>
        <w:rPr>
          <w:rFonts w:asciiTheme="majorHAnsi" w:hAnsiTheme="majorHAnsi"/>
        </w:rPr>
      </w:pPr>
    </w:p>
    <w:p w:rsidR="007D1FA4" w:rsidRPr="007D1FA4" w:rsidRDefault="007D1FA4" w:rsidP="007D1FA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7D1FA4">
        <w:rPr>
          <w:rFonts w:asciiTheme="majorHAnsi" w:hAnsiTheme="majorHAnsi"/>
        </w:rPr>
        <w:lastRenderedPageBreak/>
        <w:t>O przewidywanej ocenie semestralnej lub rocznej uczeń i jego rodzic/opiekun prawny są informowani w terminie do 2 tygodni przed kl</w:t>
      </w:r>
      <w:r>
        <w:rPr>
          <w:rFonts w:asciiTheme="majorHAnsi" w:hAnsiTheme="majorHAnsi"/>
        </w:rPr>
        <w:t xml:space="preserve">asyfikacyjnym posiedzeniem Rady </w:t>
      </w:r>
      <w:r w:rsidRPr="007D1FA4">
        <w:rPr>
          <w:rFonts w:asciiTheme="majorHAnsi" w:hAnsiTheme="majorHAnsi"/>
        </w:rPr>
        <w:t xml:space="preserve">Pedagogicznej. </w:t>
      </w:r>
    </w:p>
    <w:p w:rsidR="007D1FA4" w:rsidRPr="007D1FA4" w:rsidRDefault="007D1FA4" w:rsidP="007D1FA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eastAsia="SimSun" w:hAnsiTheme="majorHAnsi"/>
        </w:rPr>
      </w:pPr>
      <w:r w:rsidRPr="007D1FA4">
        <w:rPr>
          <w:rFonts w:asciiTheme="majorHAnsi" w:hAnsiTheme="majorHAnsi"/>
        </w:rPr>
        <w:t xml:space="preserve"> O przewidywanej niedostatecznej ocenie semestralnej lub rocznej uczeń i jego rodzic/opiekun prawny są informowani w terminie do miesiąca przed klasyfikacyjnym posiedzeniem Rady Pedagogicznej (forma pisemna – zgodnie z zasadami określonymi w statucie szkoły).</w:t>
      </w:r>
    </w:p>
    <w:p w:rsidR="004F131E" w:rsidRPr="004F131E" w:rsidRDefault="004F131E" w:rsidP="004F131E">
      <w:pPr>
        <w:numPr>
          <w:ilvl w:val="0"/>
          <w:numId w:val="3"/>
        </w:numPr>
        <w:rPr>
          <w:rFonts w:asciiTheme="majorHAnsi" w:hAnsiTheme="majorHAnsi"/>
        </w:rPr>
      </w:pPr>
      <w:r w:rsidRPr="004F131E">
        <w:rPr>
          <w:rFonts w:asciiTheme="majorHAnsi" w:hAnsiTheme="majorHAnsi" w:cs="Tahoma"/>
        </w:rPr>
        <w:t xml:space="preserve">Uczeń ma prawo poprawić ocenę klasyfikacyjną śródroczną i roczną zgodnie z następującymi ustaleniami: </w:t>
      </w:r>
    </w:p>
    <w:p w:rsidR="004F131E" w:rsidRDefault="004F131E" w:rsidP="004F131E">
      <w:pPr>
        <w:pStyle w:val="Akapitzlist"/>
        <w:numPr>
          <w:ilvl w:val="1"/>
          <w:numId w:val="29"/>
        </w:numPr>
        <w:jc w:val="both"/>
        <w:rPr>
          <w:rFonts w:asciiTheme="majorHAnsi" w:hAnsiTheme="majorHAnsi" w:cs="Tahoma"/>
        </w:rPr>
      </w:pPr>
      <w:r w:rsidRPr="004F131E">
        <w:rPr>
          <w:rFonts w:asciiTheme="majorHAnsi" w:hAnsiTheme="majorHAnsi" w:cs="Tahoma"/>
        </w:rPr>
        <w:t xml:space="preserve">oceny cząstkowe rokują poprawę oceny; </w:t>
      </w:r>
    </w:p>
    <w:p w:rsidR="004F131E" w:rsidRDefault="004F131E" w:rsidP="004F131E">
      <w:pPr>
        <w:pStyle w:val="Akapitzlist"/>
        <w:numPr>
          <w:ilvl w:val="1"/>
          <w:numId w:val="29"/>
        </w:numPr>
        <w:jc w:val="both"/>
        <w:rPr>
          <w:rFonts w:asciiTheme="majorHAnsi" w:hAnsiTheme="majorHAnsi" w:cs="Tahoma"/>
        </w:rPr>
      </w:pPr>
      <w:r w:rsidRPr="004F131E">
        <w:rPr>
          <w:rFonts w:asciiTheme="majorHAnsi" w:hAnsiTheme="majorHAnsi" w:cs="Tahoma"/>
        </w:rPr>
        <w:t xml:space="preserve">uczeń pracuje systematycznie przez całe półrocze, rok szkolny; </w:t>
      </w:r>
    </w:p>
    <w:p w:rsidR="004F131E" w:rsidRDefault="004F131E" w:rsidP="004F131E">
      <w:pPr>
        <w:pStyle w:val="Akapitzlist"/>
        <w:numPr>
          <w:ilvl w:val="1"/>
          <w:numId w:val="29"/>
        </w:numPr>
        <w:jc w:val="both"/>
        <w:rPr>
          <w:rFonts w:asciiTheme="majorHAnsi" w:hAnsiTheme="majorHAnsi" w:cs="Tahoma"/>
        </w:rPr>
      </w:pPr>
      <w:r w:rsidRPr="004F131E">
        <w:rPr>
          <w:rFonts w:asciiTheme="majorHAnsi" w:hAnsiTheme="majorHAnsi" w:cs="Tahoma"/>
        </w:rPr>
        <w:t xml:space="preserve">uczeń zgłosi chęć poprawy oceny w terminie nie przekraczającym tygodnia od czasu podania przez nauczyciela propozycji oceny klasyfikacyjnej śródrocznej i rocznej; </w:t>
      </w:r>
    </w:p>
    <w:p w:rsidR="004F131E" w:rsidRDefault="004F131E" w:rsidP="004F131E">
      <w:pPr>
        <w:pStyle w:val="Akapitzlist"/>
        <w:numPr>
          <w:ilvl w:val="1"/>
          <w:numId w:val="29"/>
        </w:numPr>
        <w:jc w:val="both"/>
        <w:rPr>
          <w:rFonts w:asciiTheme="majorHAnsi" w:hAnsiTheme="majorHAnsi" w:cs="Tahoma"/>
        </w:rPr>
      </w:pPr>
      <w:r w:rsidRPr="004F131E">
        <w:rPr>
          <w:rFonts w:asciiTheme="majorHAnsi" w:hAnsiTheme="majorHAnsi" w:cs="Tahoma"/>
        </w:rPr>
        <w:t xml:space="preserve">nauczyciel w porozumieniu z uczniem ustala termin poprawy, obowiązujący ucznia zakres wymagań oraz formę poprawy; </w:t>
      </w:r>
    </w:p>
    <w:p w:rsidR="004F131E" w:rsidRPr="004F131E" w:rsidRDefault="004F131E" w:rsidP="004F131E">
      <w:pPr>
        <w:pStyle w:val="Akapitzlist"/>
        <w:numPr>
          <w:ilvl w:val="1"/>
          <w:numId w:val="29"/>
        </w:numPr>
        <w:jc w:val="both"/>
        <w:rPr>
          <w:rFonts w:asciiTheme="majorHAnsi" w:hAnsiTheme="majorHAnsi" w:cs="Tahoma"/>
        </w:rPr>
      </w:pPr>
      <w:r w:rsidRPr="004F131E">
        <w:rPr>
          <w:rFonts w:asciiTheme="majorHAnsi" w:hAnsiTheme="majorHAnsi" w:cs="Tahoma"/>
        </w:rPr>
        <w:t>uczeń w ustalonym terminie dokonuje poprawy oceny (jeżeli uczeń z poprawy otrzyma taki sam lub niższy stopień, niż przewidywana przez nauczyciela ocena, nauczyciel ma obowiązek utrzymać propozycję oceny)</w:t>
      </w:r>
    </w:p>
    <w:p w:rsidR="00AF01FB" w:rsidRPr="008B0652" w:rsidRDefault="00AF01FB" w:rsidP="00AF01FB">
      <w:pPr>
        <w:rPr>
          <w:rFonts w:asciiTheme="majorHAnsi" w:hAnsiTheme="majorHAnsi"/>
        </w:rPr>
      </w:pPr>
    </w:p>
    <w:p w:rsidR="00A511BE" w:rsidRPr="008B0652" w:rsidRDefault="00A511BE" w:rsidP="00AF01FB">
      <w:pPr>
        <w:rPr>
          <w:rFonts w:asciiTheme="majorHAnsi" w:hAnsiTheme="majorHAnsi"/>
        </w:rPr>
      </w:pPr>
    </w:p>
    <w:p w:rsidR="00E67676" w:rsidRPr="008B0652" w:rsidRDefault="00E67676" w:rsidP="00AF01FB">
      <w:pPr>
        <w:rPr>
          <w:rFonts w:asciiTheme="majorHAnsi" w:hAnsiTheme="majorHAnsi"/>
        </w:rPr>
      </w:pPr>
    </w:p>
    <w:p w:rsidR="0021041F" w:rsidRPr="008B0652" w:rsidRDefault="0021041F" w:rsidP="00807AC2">
      <w:pPr>
        <w:ind w:firstLine="360"/>
        <w:jc w:val="both"/>
        <w:rPr>
          <w:rFonts w:asciiTheme="majorHAnsi" w:hAnsiTheme="majorHAnsi" w:cs="Tahoma"/>
        </w:rPr>
      </w:pPr>
    </w:p>
    <w:p w:rsidR="00696F29" w:rsidRPr="008B0652" w:rsidRDefault="00696F29" w:rsidP="000A35A7">
      <w:pPr>
        <w:jc w:val="both"/>
        <w:rPr>
          <w:rFonts w:asciiTheme="majorHAnsi" w:hAnsiTheme="majorHAnsi" w:cs="Tahoma"/>
        </w:rPr>
      </w:pPr>
    </w:p>
    <w:p w:rsidR="0018346B" w:rsidRPr="008B0652" w:rsidRDefault="0018346B" w:rsidP="00BF09EC">
      <w:pPr>
        <w:ind w:left="1263"/>
        <w:rPr>
          <w:rFonts w:asciiTheme="majorHAnsi" w:hAnsiTheme="majorHAnsi"/>
        </w:rPr>
      </w:pPr>
    </w:p>
    <w:sectPr w:rsidR="0018346B" w:rsidRPr="008B0652" w:rsidSect="00B04B65">
      <w:footerReference w:type="even" r:id="rId9"/>
      <w:footerReference w:type="default" r:id="rId10"/>
      <w:pgSz w:w="11906" w:h="16838"/>
      <w:pgMar w:top="1134" w:right="964" w:bottom="1134" w:left="964" w:header="567" w:footer="567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Ela" w:date="2020-08-27T10:11:00Z" w:initials="E">
    <w:p w:rsidR="007A17CD" w:rsidRDefault="007A17CD">
      <w:pPr>
        <w:pStyle w:val="Tekstkomentarza"/>
      </w:pPr>
      <w:r>
        <w:rPr>
          <w:rStyle w:val="Odwoaniedokomentarza"/>
        </w:rPr>
        <w:annotationRef/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12D" w:rsidRDefault="006B512D">
      <w:r>
        <w:separator/>
      </w:r>
    </w:p>
  </w:endnote>
  <w:endnote w:type="continuationSeparator" w:id="0">
    <w:p w:rsidR="006B512D" w:rsidRDefault="006B5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abon CE Infant DK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F9" w:rsidRDefault="004676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E4C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4CF9" w:rsidRDefault="00BE4C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F9" w:rsidRDefault="004676CB">
    <w:pPr>
      <w:pStyle w:val="Stopka"/>
      <w:jc w:val="center"/>
    </w:pPr>
    <w:fldSimple w:instr=" PAGE   \* MERGEFORMAT ">
      <w:r w:rsidR="00F314D5">
        <w:rPr>
          <w:noProof/>
        </w:rPr>
        <w:t>4</w:t>
      </w:r>
    </w:fldSimple>
  </w:p>
  <w:p w:rsidR="00BE4CF9" w:rsidRDefault="00BE4C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12D" w:rsidRDefault="006B512D">
      <w:r>
        <w:separator/>
      </w:r>
    </w:p>
  </w:footnote>
  <w:footnote w:type="continuationSeparator" w:id="0">
    <w:p w:rsidR="006B512D" w:rsidRDefault="006B5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2E42329"/>
    <w:multiLevelType w:val="multilevel"/>
    <w:tmpl w:val="3E38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15367"/>
    <w:multiLevelType w:val="hybridMultilevel"/>
    <w:tmpl w:val="08840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98656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F34347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1A688C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05577"/>
    <w:multiLevelType w:val="hybridMultilevel"/>
    <w:tmpl w:val="B7D884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8330B"/>
    <w:multiLevelType w:val="hybridMultilevel"/>
    <w:tmpl w:val="4CBAF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E5CF3"/>
    <w:multiLevelType w:val="hybridMultilevel"/>
    <w:tmpl w:val="A296E03C"/>
    <w:lvl w:ilvl="0" w:tplc="0C902AE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63C27"/>
    <w:multiLevelType w:val="hybridMultilevel"/>
    <w:tmpl w:val="768E8F14"/>
    <w:lvl w:ilvl="0" w:tplc="97A2D0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6D47F4"/>
    <w:multiLevelType w:val="hybridMultilevel"/>
    <w:tmpl w:val="7304D1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60F5D"/>
    <w:multiLevelType w:val="hybridMultilevel"/>
    <w:tmpl w:val="1FE2ABA2"/>
    <w:lvl w:ilvl="0" w:tplc="3B70979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83E2D"/>
    <w:multiLevelType w:val="hybridMultilevel"/>
    <w:tmpl w:val="050030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C37E27"/>
    <w:multiLevelType w:val="hybridMultilevel"/>
    <w:tmpl w:val="03F2AF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F92FBA"/>
    <w:multiLevelType w:val="hybridMultilevel"/>
    <w:tmpl w:val="8C5C3C8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F538B"/>
    <w:multiLevelType w:val="hybridMultilevel"/>
    <w:tmpl w:val="CC7674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1B5F50"/>
    <w:multiLevelType w:val="hybridMultilevel"/>
    <w:tmpl w:val="1B90C846"/>
    <w:lvl w:ilvl="0" w:tplc="8ED861C8">
      <w:start w:val="1"/>
      <w:numFmt w:val="decimal"/>
      <w:lvlText w:val="%1)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E11053"/>
    <w:multiLevelType w:val="multilevel"/>
    <w:tmpl w:val="27E11053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0E3379C"/>
    <w:multiLevelType w:val="multilevel"/>
    <w:tmpl w:val="2418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EB5A37"/>
    <w:multiLevelType w:val="hybridMultilevel"/>
    <w:tmpl w:val="9712045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31A3016A"/>
    <w:multiLevelType w:val="hybridMultilevel"/>
    <w:tmpl w:val="C2B424DC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34CB0E08"/>
    <w:multiLevelType w:val="hybridMultilevel"/>
    <w:tmpl w:val="4F26F33C"/>
    <w:lvl w:ilvl="0" w:tplc="D49865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498656E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98656E">
      <w:start w:val="6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F5CAF"/>
    <w:multiLevelType w:val="hybridMultilevel"/>
    <w:tmpl w:val="E47C1B7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C216F4C"/>
    <w:multiLevelType w:val="hybridMultilevel"/>
    <w:tmpl w:val="A59268FE"/>
    <w:lvl w:ilvl="0" w:tplc="6CC8AA0E">
      <w:start w:val="1"/>
      <w:numFmt w:val="upperRoman"/>
      <w:lvlText w:val="%1."/>
      <w:lvlJc w:val="left"/>
      <w:pPr>
        <w:ind w:left="1146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173F7"/>
    <w:multiLevelType w:val="multilevel"/>
    <w:tmpl w:val="3EF173F7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41C1A51"/>
    <w:multiLevelType w:val="hybridMultilevel"/>
    <w:tmpl w:val="69B25C98"/>
    <w:lvl w:ilvl="0" w:tplc="BD866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7F1BDF"/>
    <w:multiLevelType w:val="hybridMultilevel"/>
    <w:tmpl w:val="DF30C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12737"/>
    <w:multiLevelType w:val="hybridMultilevel"/>
    <w:tmpl w:val="08840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98656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F34347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1A688C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73575C"/>
    <w:multiLevelType w:val="multilevel"/>
    <w:tmpl w:val="4A73575C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DBF5BDB"/>
    <w:multiLevelType w:val="hybridMultilevel"/>
    <w:tmpl w:val="2C808E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E8577F4"/>
    <w:multiLevelType w:val="hybridMultilevel"/>
    <w:tmpl w:val="6D9EAC56"/>
    <w:lvl w:ilvl="0" w:tplc="0415000B">
      <w:start w:val="1"/>
      <w:numFmt w:val="bullet"/>
      <w:lvlText w:val=""/>
      <w:lvlJc w:val="left"/>
      <w:pPr>
        <w:tabs>
          <w:tab w:val="num" w:pos="1263"/>
        </w:tabs>
        <w:ind w:left="1263" w:hanging="555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528E5820"/>
    <w:multiLevelType w:val="hybridMultilevel"/>
    <w:tmpl w:val="8192501C"/>
    <w:lvl w:ilvl="0" w:tplc="D498656E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DA250C8"/>
    <w:multiLevelType w:val="hybridMultilevel"/>
    <w:tmpl w:val="C16AA0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6162C9C"/>
    <w:multiLevelType w:val="multilevel"/>
    <w:tmpl w:val="2AD6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700BCB"/>
    <w:multiLevelType w:val="hybridMultilevel"/>
    <w:tmpl w:val="399EF28A"/>
    <w:lvl w:ilvl="0" w:tplc="0415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32">
    <w:nsid w:val="6E9769EE"/>
    <w:multiLevelType w:val="multilevel"/>
    <w:tmpl w:val="48DC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D365BD"/>
    <w:multiLevelType w:val="multilevel"/>
    <w:tmpl w:val="B262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1E4085"/>
    <w:multiLevelType w:val="hybridMultilevel"/>
    <w:tmpl w:val="F20AF3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1B2421"/>
    <w:multiLevelType w:val="multilevel"/>
    <w:tmpl w:val="7A1B242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C38480C"/>
    <w:multiLevelType w:val="multilevel"/>
    <w:tmpl w:val="832C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F815E3"/>
    <w:multiLevelType w:val="hybridMultilevel"/>
    <w:tmpl w:val="1856DD1E"/>
    <w:lvl w:ilvl="0" w:tplc="3B709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A40CB"/>
    <w:multiLevelType w:val="multilevel"/>
    <w:tmpl w:val="D324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F610AF"/>
    <w:multiLevelType w:val="hybridMultilevel"/>
    <w:tmpl w:val="E2AEDF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9ADE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F41D44"/>
    <w:multiLevelType w:val="hybridMultilevel"/>
    <w:tmpl w:val="F81E19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2"/>
  </w:num>
  <w:num w:numId="4">
    <w:abstractNumId w:val="12"/>
  </w:num>
  <w:num w:numId="5">
    <w:abstractNumId w:val="39"/>
  </w:num>
  <w:num w:numId="6">
    <w:abstractNumId w:val="13"/>
  </w:num>
  <w:num w:numId="7">
    <w:abstractNumId w:val="16"/>
  </w:num>
  <w:num w:numId="8">
    <w:abstractNumId w:val="8"/>
  </w:num>
  <w:num w:numId="9">
    <w:abstractNumId w:val="37"/>
  </w:num>
  <w:num w:numId="10">
    <w:abstractNumId w:val="20"/>
  </w:num>
  <w:num w:numId="11">
    <w:abstractNumId w:val="22"/>
  </w:num>
  <w:num w:numId="12">
    <w:abstractNumId w:val="3"/>
  </w:num>
  <w:num w:numId="13">
    <w:abstractNumId w:val="34"/>
  </w:num>
  <w:num w:numId="14">
    <w:abstractNumId w:val="32"/>
  </w:num>
  <w:num w:numId="15">
    <w:abstractNumId w:val="28"/>
  </w:num>
  <w:num w:numId="16">
    <w:abstractNumId w:val="17"/>
  </w:num>
  <w:num w:numId="17">
    <w:abstractNumId w:val="5"/>
  </w:num>
  <w:num w:numId="18">
    <w:abstractNumId w:val="40"/>
  </w:num>
  <w:num w:numId="19">
    <w:abstractNumId w:val="29"/>
  </w:num>
  <w:num w:numId="20">
    <w:abstractNumId w:val="11"/>
  </w:num>
  <w:num w:numId="21">
    <w:abstractNumId w:val="10"/>
  </w:num>
  <w:num w:numId="22">
    <w:abstractNumId w:val="23"/>
  </w:num>
  <w:num w:numId="23">
    <w:abstractNumId w:val="24"/>
  </w:num>
  <w:num w:numId="24">
    <w:abstractNumId w:val="4"/>
  </w:num>
  <w:num w:numId="25">
    <w:abstractNumId w:val="26"/>
  </w:num>
  <w:num w:numId="26">
    <w:abstractNumId w:val="9"/>
  </w:num>
  <w:num w:numId="27">
    <w:abstractNumId w:val="7"/>
  </w:num>
  <w:num w:numId="28">
    <w:abstractNumId w:val="19"/>
  </w:num>
  <w:num w:numId="29">
    <w:abstractNumId w:val="18"/>
  </w:num>
  <w:num w:numId="30">
    <w:abstractNumId w:val="30"/>
  </w:num>
  <w:num w:numId="31">
    <w:abstractNumId w:val="38"/>
  </w:num>
  <w:num w:numId="32">
    <w:abstractNumId w:val="33"/>
  </w:num>
  <w:num w:numId="33">
    <w:abstractNumId w:val="15"/>
  </w:num>
  <w:num w:numId="34">
    <w:abstractNumId w:val="1"/>
  </w:num>
  <w:num w:numId="35">
    <w:abstractNumId w:val="36"/>
  </w:num>
  <w:num w:numId="36">
    <w:abstractNumId w:val="0"/>
  </w:num>
  <w:num w:numId="37">
    <w:abstractNumId w:val="31"/>
  </w:num>
  <w:num w:numId="38">
    <w:abstractNumId w:val="14"/>
  </w:num>
  <w:num w:numId="39">
    <w:abstractNumId w:val="35"/>
  </w:num>
  <w:num w:numId="40">
    <w:abstractNumId w:val="21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A97"/>
    <w:rsid w:val="0000363F"/>
    <w:rsid w:val="000042A7"/>
    <w:rsid w:val="00020967"/>
    <w:rsid w:val="00051F5C"/>
    <w:rsid w:val="00072EFA"/>
    <w:rsid w:val="00072FAE"/>
    <w:rsid w:val="00074B08"/>
    <w:rsid w:val="00075F1A"/>
    <w:rsid w:val="00096C76"/>
    <w:rsid w:val="000A35A7"/>
    <w:rsid w:val="000B53A6"/>
    <w:rsid w:val="000C7137"/>
    <w:rsid w:val="000D25A9"/>
    <w:rsid w:val="000F41D5"/>
    <w:rsid w:val="000F4BBD"/>
    <w:rsid w:val="0010049B"/>
    <w:rsid w:val="0010169B"/>
    <w:rsid w:val="00112731"/>
    <w:rsid w:val="0011764F"/>
    <w:rsid w:val="00133736"/>
    <w:rsid w:val="0013797A"/>
    <w:rsid w:val="00141729"/>
    <w:rsid w:val="00144C6A"/>
    <w:rsid w:val="0015614F"/>
    <w:rsid w:val="00174132"/>
    <w:rsid w:val="00182AA9"/>
    <w:rsid w:val="0018346B"/>
    <w:rsid w:val="0019180C"/>
    <w:rsid w:val="0019616C"/>
    <w:rsid w:val="00197670"/>
    <w:rsid w:val="001A1FF8"/>
    <w:rsid w:val="001C4F47"/>
    <w:rsid w:val="001D0BC9"/>
    <w:rsid w:val="001D78CB"/>
    <w:rsid w:val="001E23BE"/>
    <w:rsid w:val="001E27CE"/>
    <w:rsid w:val="001F1B83"/>
    <w:rsid w:val="001F75A1"/>
    <w:rsid w:val="00201521"/>
    <w:rsid w:val="0021041F"/>
    <w:rsid w:val="00225353"/>
    <w:rsid w:val="00226AAF"/>
    <w:rsid w:val="00232D03"/>
    <w:rsid w:val="0024088D"/>
    <w:rsid w:val="00242996"/>
    <w:rsid w:val="00246D88"/>
    <w:rsid w:val="00255D05"/>
    <w:rsid w:val="00262A3C"/>
    <w:rsid w:val="00285F4E"/>
    <w:rsid w:val="00293122"/>
    <w:rsid w:val="002B1FFC"/>
    <w:rsid w:val="002D3927"/>
    <w:rsid w:val="002F2DEC"/>
    <w:rsid w:val="002F729A"/>
    <w:rsid w:val="00301ECD"/>
    <w:rsid w:val="003051B0"/>
    <w:rsid w:val="00330C8A"/>
    <w:rsid w:val="0033120B"/>
    <w:rsid w:val="003407FF"/>
    <w:rsid w:val="00344961"/>
    <w:rsid w:val="00346467"/>
    <w:rsid w:val="00346791"/>
    <w:rsid w:val="003575DC"/>
    <w:rsid w:val="003675D4"/>
    <w:rsid w:val="00367A69"/>
    <w:rsid w:val="0038354E"/>
    <w:rsid w:val="00385B7A"/>
    <w:rsid w:val="003870B2"/>
    <w:rsid w:val="00387873"/>
    <w:rsid w:val="003B0D28"/>
    <w:rsid w:val="003D44B6"/>
    <w:rsid w:val="003D5EB2"/>
    <w:rsid w:val="003E0DCC"/>
    <w:rsid w:val="003F0366"/>
    <w:rsid w:val="003F2402"/>
    <w:rsid w:val="003F2C9F"/>
    <w:rsid w:val="00413AEC"/>
    <w:rsid w:val="004153A8"/>
    <w:rsid w:val="004163BB"/>
    <w:rsid w:val="00422E84"/>
    <w:rsid w:val="004239AE"/>
    <w:rsid w:val="004351FD"/>
    <w:rsid w:val="00447B6B"/>
    <w:rsid w:val="00457239"/>
    <w:rsid w:val="004676CB"/>
    <w:rsid w:val="0047107A"/>
    <w:rsid w:val="004736B7"/>
    <w:rsid w:val="00474495"/>
    <w:rsid w:val="004A78B5"/>
    <w:rsid w:val="004C4D0F"/>
    <w:rsid w:val="004D496F"/>
    <w:rsid w:val="004E53F2"/>
    <w:rsid w:val="004F131E"/>
    <w:rsid w:val="005026B6"/>
    <w:rsid w:val="00552404"/>
    <w:rsid w:val="0055538E"/>
    <w:rsid w:val="005735EA"/>
    <w:rsid w:val="00582596"/>
    <w:rsid w:val="005B0199"/>
    <w:rsid w:val="005B2124"/>
    <w:rsid w:val="005B292E"/>
    <w:rsid w:val="005C3008"/>
    <w:rsid w:val="005C5557"/>
    <w:rsid w:val="005E2825"/>
    <w:rsid w:val="005F05EE"/>
    <w:rsid w:val="00602CE7"/>
    <w:rsid w:val="00613D15"/>
    <w:rsid w:val="0062294D"/>
    <w:rsid w:val="00630028"/>
    <w:rsid w:val="0067196E"/>
    <w:rsid w:val="00671F29"/>
    <w:rsid w:val="0068175F"/>
    <w:rsid w:val="00682FB1"/>
    <w:rsid w:val="00692E21"/>
    <w:rsid w:val="00696AF8"/>
    <w:rsid w:val="00696F29"/>
    <w:rsid w:val="006A0A97"/>
    <w:rsid w:val="006B22C7"/>
    <w:rsid w:val="006B512D"/>
    <w:rsid w:val="006C33AC"/>
    <w:rsid w:val="006C64DE"/>
    <w:rsid w:val="006D10EB"/>
    <w:rsid w:val="006D3367"/>
    <w:rsid w:val="006D4AA3"/>
    <w:rsid w:val="006D7386"/>
    <w:rsid w:val="006F07CE"/>
    <w:rsid w:val="007118A2"/>
    <w:rsid w:val="00713F3E"/>
    <w:rsid w:val="00734851"/>
    <w:rsid w:val="00736558"/>
    <w:rsid w:val="0077193B"/>
    <w:rsid w:val="00775688"/>
    <w:rsid w:val="007852DB"/>
    <w:rsid w:val="007861CD"/>
    <w:rsid w:val="007924A4"/>
    <w:rsid w:val="00796D86"/>
    <w:rsid w:val="007A17CD"/>
    <w:rsid w:val="007A6F20"/>
    <w:rsid w:val="007B5449"/>
    <w:rsid w:val="007C3EC2"/>
    <w:rsid w:val="007D1FA4"/>
    <w:rsid w:val="007F07FE"/>
    <w:rsid w:val="007F4CA2"/>
    <w:rsid w:val="007F6655"/>
    <w:rsid w:val="00801D6C"/>
    <w:rsid w:val="00807AC2"/>
    <w:rsid w:val="00821A0A"/>
    <w:rsid w:val="00827AA3"/>
    <w:rsid w:val="008479F1"/>
    <w:rsid w:val="00867D5F"/>
    <w:rsid w:val="00867DAE"/>
    <w:rsid w:val="00885B59"/>
    <w:rsid w:val="0088621B"/>
    <w:rsid w:val="00897498"/>
    <w:rsid w:val="008B0652"/>
    <w:rsid w:val="008B25E8"/>
    <w:rsid w:val="008B60CF"/>
    <w:rsid w:val="008B7C43"/>
    <w:rsid w:val="008C339C"/>
    <w:rsid w:val="008C73F4"/>
    <w:rsid w:val="008D4901"/>
    <w:rsid w:val="008E55ED"/>
    <w:rsid w:val="008E748D"/>
    <w:rsid w:val="009140DE"/>
    <w:rsid w:val="00914947"/>
    <w:rsid w:val="00923343"/>
    <w:rsid w:val="00931233"/>
    <w:rsid w:val="00944CEE"/>
    <w:rsid w:val="0096727C"/>
    <w:rsid w:val="00970BC3"/>
    <w:rsid w:val="009A4CD2"/>
    <w:rsid w:val="009A55E5"/>
    <w:rsid w:val="009C064F"/>
    <w:rsid w:val="009C7EAB"/>
    <w:rsid w:val="009D46B1"/>
    <w:rsid w:val="009E289F"/>
    <w:rsid w:val="00A02E39"/>
    <w:rsid w:val="00A13839"/>
    <w:rsid w:val="00A319A0"/>
    <w:rsid w:val="00A3203E"/>
    <w:rsid w:val="00A351C9"/>
    <w:rsid w:val="00A511BE"/>
    <w:rsid w:val="00A53032"/>
    <w:rsid w:val="00A54E67"/>
    <w:rsid w:val="00A60B4C"/>
    <w:rsid w:val="00A62408"/>
    <w:rsid w:val="00A71013"/>
    <w:rsid w:val="00A76581"/>
    <w:rsid w:val="00A80CFE"/>
    <w:rsid w:val="00A9419A"/>
    <w:rsid w:val="00A979E6"/>
    <w:rsid w:val="00AA07D8"/>
    <w:rsid w:val="00AA3FB4"/>
    <w:rsid w:val="00AE0A9E"/>
    <w:rsid w:val="00AE2F87"/>
    <w:rsid w:val="00AE35D0"/>
    <w:rsid w:val="00AF01FB"/>
    <w:rsid w:val="00AF2EA1"/>
    <w:rsid w:val="00B04B65"/>
    <w:rsid w:val="00B114C7"/>
    <w:rsid w:val="00B1258D"/>
    <w:rsid w:val="00B147F5"/>
    <w:rsid w:val="00B170F3"/>
    <w:rsid w:val="00B23D13"/>
    <w:rsid w:val="00B25313"/>
    <w:rsid w:val="00B25C2A"/>
    <w:rsid w:val="00B27EAC"/>
    <w:rsid w:val="00B35A76"/>
    <w:rsid w:val="00B46B87"/>
    <w:rsid w:val="00B630FA"/>
    <w:rsid w:val="00B6494D"/>
    <w:rsid w:val="00B75367"/>
    <w:rsid w:val="00B86115"/>
    <w:rsid w:val="00B86176"/>
    <w:rsid w:val="00B9499C"/>
    <w:rsid w:val="00B96800"/>
    <w:rsid w:val="00BB119B"/>
    <w:rsid w:val="00BB1CC9"/>
    <w:rsid w:val="00BB5050"/>
    <w:rsid w:val="00BD44C8"/>
    <w:rsid w:val="00BD640A"/>
    <w:rsid w:val="00BE354C"/>
    <w:rsid w:val="00BE39A3"/>
    <w:rsid w:val="00BE4CF9"/>
    <w:rsid w:val="00BF09EC"/>
    <w:rsid w:val="00BF50D7"/>
    <w:rsid w:val="00C14C5D"/>
    <w:rsid w:val="00C172A1"/>
    <w:rsid w:val="00C17C14"/>
    <w:rsid w:val="00C22FD8"/>
    <w:rsid w:val="00C2459A"/>
    <w:rsid w:val="00C27303"/>
    <w:rsid w:val="00C375EB"/>
    <w:rsid w:val="00C627D5"/>
    <w:rsid w:val="00C661C7"/>
    <w:rsid w:val="00C66318"/>
    <w:rsid w:val="00C67B46"/>
    <w:rsid w:val="00C87E63"/>
    <w:rsid w:val="00CC5D83"/>
    <w:rsid w:val="00CD2F11"/>
    <w:rsid w:val="00CE3B06"/>
    <w:rsid w:val="00CF4B55"/>
    <w:rsid w:val="00D172A0"/>
    <w:rsid w:val="00D21B99"/>
    <w:rsid w:val="00DB3B49"/>
    <w:rsid w:val="00DB4118"/>
    <w:rsid w:val="00DC093F"/>
    <w:rsid w:val="00DC13B5"/>
    <w:rsid w:val="00DD0814"/>
    <w:rsid w:val="00DD0DAC"/>
    <w:rsid w:val="00DD476A"/>
    <w:rsid w:val="00DE1608"/>
    <w:rsid w:val="00DE46A7"/>
    <w:rsid w:val="00DE475E"/>
    <w:rsid w:val="00DF3327"/>
    <w:rsid w:val="00E05D15"/>
    <w:rsid w:val="00E07350"/>
    <w:rsid w:val="00E107EA"/>
    <w:rsid w:val="00E226E2"/>
    <w:rsid w:val="00E23BAC"/>
    <w:rsid w:val="00E37F8B"/>
    <w:rsid w:val="00E409E0"/>
    <w:rsid w:val="00E5218A"/>
    <w:rsid w:val="00E52C53"/>
    <w:rsid w:val="00E62C4C"/>
    <w:rsid w:val="00E6329B"/>
    <w:rsid w:val="00E63E64"/>
    <w:rsid w:val="00E67676"/>
    <w:rsid w:val="00E84F66"/>
    <w:rsid w:val="00EB10B6"/>
    <w:rsid w:val="00EC64E0"/>
    <w:rsid w:val="00ED7171"/>
    <w:rsid w:val="00EE1181"/>
    <w:rsid w:val="00EE4132"/>
    <w:rsid w:val="00EF21A3"/>
    <w:rsid w:val="00EF7E17"/>
    <w:rsid w:val="00F314D5"/>
    <w:rsid w:val="00F45EB3"/>
    <w:rsid w:val="00F46E70"/>
    <w:rsid w:val="00F60658"/>
    <w:rsid w:val="00F638DA"/>
    <w:rsid w:val="00F8005E"/>
    <w:rsid w:val="00FA33E6"/>
    <w:rsid w:val="00FB3DDC"/>
    <w:rsid w:val="00FC36B2"/>
    <w:rsid w:val="00FD2649"/>
    <w:rsid w:val="00FD2946"/>
    <w:rsid w:val="00FE625E"/>
    <w:rsid w:val="00FE6AD2"/>
    <w:rsid w:val="00FF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FA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72FAE"/>
    <w:pPr>
      <w:keepNext/>
      <w:jc w:val="center"/>
      <w:outlineLvl w:val="0"/>
    </w:pPr>
    <w:rPr>
      <w:rFonts w:ascii="Tahoma" w:hAnsi="Tahoma"/>
      <w:b/>
      <w:bCs/>
    </w:rPr>
  </w:style>
  <w:style w:type="paragraph" w:styleId="Nagwek2">
    <w:name w:val="heading 2"/>
    <w:basedOn w:val="Normalny"/>
    <w:next w:val="Normalny"/>
    <w:qFormat/>
    <w:rsid w:val="00072FAE"/>
    <w:pPr>
      <w:keepNext/>
      <w:outlineLvl w:val="1"/>
    </w:pPr>
    <w:rPr>
      <w:rFonts w:ascii="Tahoma" w:hAnsi="Tahoma"/>
      <w:u w:val="single"/>
    </w:rPr>
  </w:style>
  <w:style w:type="paragraph" w:styleId="Nagwek3">
    <w:name w:val="heading 3"/>
    <w:basedOn w:val="Normalny"/>
    <w:next w:val="Normalny"/>
    <w:qFormat/>
    <w:rsid w:val="00072FAE"/>
    <w:pPr>
      <w:keepNext/>
      <w:outlineLvl w:val="2"/>
    </w:pPr>
    <w:rPr>
      <w:rFonts w:ascii="Tahoma" w:hAnsi="Tahoma" w:cs="Tahoma"/>
      <w:sz w:val="22"/>
      <w:u w:val="single"/>
    </w:rPr>
  </w:style>
  <w:style w:type="paragraph" w:styleId="Nagwek4">
    <w:name w:val="heading 4"/>
    <w:basedOn w:val="Normalny"/>
    <w:next w:val="Normalny"/>
    <w:qFormat/>
    <w:rsid w:val="00072FAE"/>
    <w:pPr>
      <w:keepNext/>
      <w:outlineLvl w:val="3"/>
    </w:pPr>
    <w:rPr>
      <w:rFonts w:ascii="Tahoma" w:hAnsi="Tahoma"/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67D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72FAE"/>
    <w:rPr>
      <w:rFonts w:ascii="Sabon CE Infant DK" w:hAnsi="Sabon CE Infant DK"/>
      <w:sz w:val="72"/>
    </w:rPr>
  </w:style>
  <w:style w:type="paragraph" w:styleId="Tekstpodstawowywcity">
    <w:name w:val="Body Text Indent"/>
    <w:basedOn w:val="Normalny"/>
    <w:semiHidden/>
    <w:rsid w:val="00072FAE"/>
    <w:pPr>
      <w:ind w:left="360" w:firstLine="348"/>
    </w:pPr>
    <w:rPr>
      <w:rFonts w:ascii="Tahoma" w:hAnsi="Tahoma"/>
    </w:rPr>
  </w:style>
  <w:style w:type="paragraph" w:styleId="Tekstpodstawowy2">
    <w:name w:val="Body Text 2"/>
    <w:basedOn w:val="Normalny"/>
    <w:semiHidden/>
    <w:rsid w:val="00072FAE"/>
    <w:rPr>
      <w:rFonts w:ascii="Tahoma" w:hAnsi="Tahoma" w:cs="Tahoma"/>
      <w:sz w:val="22"/>
    </w:rPr>
  </w:style>
  <w:style w:type="paragraph" w:styleId="Tekstpodstawowy3">
    <w:name w:val="Body Text 3"/>
    <w:basedOn w:val="Normalny"/>
    <w:semiHidden/>
    <w:rsid w:val="00072FAE"/>
    <w:rPr>
      <w:rFonts w:ascii="Tahoma" w:hAnsi="Tahoma" w:cs="Tahoma"/>
      <w:b/>
      <w:bCs/>
    </w:rPr>
  </w:style>
  <w:style w:type="paragraph" w:styleId="Legenda">
    <w:name w:val="caption"/>
    <w:basedOn w:val="Normalny"/>
    <w:next w:val="Normalny"/>
    <w:qFormat/>
    <w:rsid w:val="00072FAE"/>
    <w:pPr>
      <w:jc w:val="center"/>
    </w:pPr>
    <w:rPr>
      <w:rFonts w:ascii="Tahoma" w:hAnsi="Tahoma" w:cs="Tahoma"/>
      <w:b/>
      <w:bCs/>
    </w:rPr>
  </w:style>
  <w:style w:type="paragraph" w:styleId="Stopka">
    <w:name w:val="footer"/>
    <w:basedOn w:val="Normalny"/>
    <w:link w:val="StopkaZnak"/>
    <w:uiPriority w:val="99"/>
    <w:rsid w:val="00072F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72FAE"/>
  </w:style>
  <w:style w:type="paragraph" w:styleId="Podtytu">
    <w:name w:val="Subtitle"/>
    <w:basedOn w:val="Normalny"/>
    <w:next w:val="Normalny"/>
    <w:link w:val="PodtytuZnak"/>
    <w:uiPriority w:val="11"/>
    <w:qFormat/>
    <w:rsid w:val="00867D5F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867D5F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67D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67D5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867D5F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867D5F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59"/>
    <w:rsid w:val="00B861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64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494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6494D"/>
    <w:rPr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62C4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62C4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09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093F"/>
  </w:style>
  <w:style w:type="character" w:styleId="Odwoanieprzypisudolnego">
    <w:name w:val="footnote reference"/>
    <w:basedOn w:val="Domylnaczcionkaakapitu"/>
    <w:uiPriority w:val="99"/>
    <w:semiHidden/>
    <w:unhideWhenUsed/>
    <w:rsid w:val="00DC093F"/>
    <w:rPr>
      <w:vertAlign w:val="superscript"/>
    </w:rPr>
  </w:style>
  <w:style w:type="paragraph" w:customStyle="1" w:styleId="Styl">
    <w:name w:val="Styl"/>
    <w:rsid w:val="001F75A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Bezodstpw">
    <w:name w:val="No Spacing"/>
    <w:uiPriority w:val="1"/>
    <w:qFormat/>
    <w:rsid w:val="008C339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0D25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5D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17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7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7C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7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7C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7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7C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127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49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4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3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9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00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6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24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1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1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5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0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4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1952C-FF0C-42F8-B6F1-65469E1C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2866</TotalTime>
  <Pages>1</Pages>
  <Words>3221</Words>
  <Characters>19330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</vt:lpstr>
    </vt:vector>
  </TitlesOfParts>
  <Company/>
  <LinksUpToDate>false</LinksUpToDate>
  <CharactersWithSpaces>22506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</dc:title>
  <dc:subject/>
  <dc:creator>dom</dc:creator>
  <cp:keywords/>
  <dc:description/>
  <cp:lastModifiedBy>Pani Dyrektor</cp:lastModifiedBy>
  <cp:revision>38</cp:revision>
  <cp:lastPrinted>2015-11-09T11:39:00Z</cp:lastPrinted>
  <dcterms:created xsi:type="dcterms:W3CDTF">2004-08-17T13:11:00Z</dcterms:created>
  <dcterms:modified xsi:type="dcterms:W3CDTF">2020-09-22T10:34:00Z</dcterms:modified>
</cp:coreProperties>
</file>